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2" w:rightFromText="142" w:vertAnchor="page" w:horzAnchor="page" w:tblpX="7796" w:tblpY="13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8"/>
      </w:tblGrid>
      <w:tr w:rsidR="008719EA" w:rsidRPr="002F741C" w14:paraId="7B6FC982" w14:textId="77777777" w:rsidTr="00DE24C0">
        <w:trPr>
          <w:trHeight w:val="713"/>
        </w:trPr>
        <w:tc>
          <w:tcPr>
            <w:tcW w:w="2978" w:type="dxa"/>
            <w:vAlign w:val="center"/>
          </w:tcPr>
          <w:p w14:paraId="6A2A7FA5" w14:textId="67A54198" w:rsidR="008719EA" w:rsidRPr="002F741C" w:rsidRDefault="007355E0" w:rsidP="007B412C">
            <w:pPr>
              <w:spacing w:line="216" w:lineRule="auto"/>
              <w:jc w:val="right"/>
              <w:rPr>
                <w:sz w:val="28"/>
                <w:szCs w:val="30"/>
              </w:rPr>
            </w:pPr>
            <w:del w:id="0" w:author="SYLVESTRE Anne-Charlotte" w:date="2017-11-29T11:29:00Z">
              <w:r w:rsidRPr="002F741C" w:rsidDel="00FF531D">
                <w:rPr>
                  <w:sz w:val="28"/>
                  <w:szCs w:val="30"/>
                </w:rPr>
                <w:delText>INFORMATION</w:delText>
              </w:r>
              <w:r w:rsidR="007B412C" w:rsidRPr="002F741C" w:rsidDel="00FF531D">
                <w:rPr>
                  <w:sz w:val="28"/>
                  <w:szCs w:val="30"/>
                </w:rPr>
                <w:delText xml:space="preserve"> </w:delText>
              </w:r>
            </w:del>
            <w:ins w:id="1" w:author="SYLVESTRE Anne-Charlotte" w:date="2017-11-29T11:29:00Z">
              <w:r w:rsidR="00FF531D">
                <w:rPr>
                  <w:sz w:val="28"/>
                  <w:szCs w:val="30"/>
                </w:rPr>
                <w:t>COMMUNIQUE</w:t>
              </w:r>
              <w:r w:rsidR="00FF531D" w:rsidRPr="002F741C">
                <w:rPr>
                  <w:sz w:val="28"/>
                  <w:szCs w:val="30"/>
                </w:rPr>
                <w:t xml:space="preserve"> </w:t>
              </w:r>
            </w:ins>
            <w:r w:rsidR="00D412F4" w:rsidRPr="002F741C">
              <w:rPr>
                <w:sz w:val="28"/>
                <w:szCs w:val="30"/>
              </w:rPr>
              <w:br/>
            </w:r>
            <w:ins w:id="2" w:author="SYLVESTRE Anne-Charlotte" w:date="2017-11-29T11:29:00Z">
              <w:r w:rsidR="00FF531D">
                <w:rPr>
                  <w:sz w:val="28"/>
                  <w:szCs w:val="30"/>
                </w:rPr>
                <w:t xml:space="preserve">DE </w:t>
              </w:r>
            </w:ins>
            <w:bookmarkStart w:id="3" w:name="_GoBack"/>
            <w:bookmarkEnd w:id="3"/>
            <w:r w:rsidR="00D412F4" w:rsidRPr="002F741C">
              <w:rPr>
                <w:sz w:val="28"/>
                <w:szCs w:val="30"/>
              </w:rPr>
              <w:t>PRESSE</w:t>
            </w:r>
          </w:p>
        </w:tc>
      </w:tr>
    </w:tbl>
    <w:p w14:paraId="303BE23F" w14:textId="77777777" w:rsidR="00F63908" w:rsidRDefault="00F63908" w:rsidP="00F63908">
      <w:pPr>
        <w:spacing w:line="216" w:lineRule="auto"/>
        <w:jc w:val="center"/>
        <w:rPr>
          <w:ins w:id="4" w:author="SYLVESTRE Anne-Charlotte" w:date="2017-11-29T11:25:00Z"/>
          <w:rFonts w:ascii="Century Gothic" w:eastAsia="Century Gothic" w:hAnsi="Century Gothic"/>
          <w:b/>
          <w:color w:val="002C77"/>
          <w:sz w:val="48"/>
          <w:szCs w:val="56"/>
        </w:rPr>
      </w:pPr>
      <w:ins w:id="5" w:author="SYLVESTRE Anne-Charlotte" w:date="2017-11-29T11:25:00Z">
        <w:r w:rsidRPr="007C4197">
          <w:rPr>
            <w:rFonts w:ascii="Century Gothic" w:eastAsia="Century Gothic" w:hAnsi="Century Gothic"/>
            <w:b/>
            <w:color w:val="002C77"/>
            <w:sz w:val="48"/>
            <w:szCs w:val="56"/>
          </w:rPr>
          <w:t xml:space="preserve">NGE, via sa filiale </w:t>
        </w:r>
        <w:r>
          <w:rPr>
            <w:rFonts w:ascii="Century Gothic" w:eastAsia="Century Gothic" w:hAnsi="Century Gothic"/>
            <w:b/>
            <w:color w:val="002C77"/>
            <w:sz w:val="48"/>
            <w:szCs w:val="56"/>
          </w:rPr>
          <w:t>ferroviaire TSO, signe</w:t>
        </w:r>
        <w:r w:rsidRPr="007C4197">
          <w:rPr>
            <w:rFonts w:ascii="Century Gothic" w:eastAsia="Century Gothic" w:hAnsi="Century Gothic"/>
            <w:b/>
            <w:color w:val="002C77"/>
            <w:sz w:val="48"/>
            <w:szCs w:val="56"/>
          </w:rPr>
          <w:t xml:space="preserve"> un contrat avec la RATP pour l’extension de la ligne 11 du métro parisien</w:t>
        </w:r>
      </w:ins>
    </w:p>
    <w:p w14:paraId="45866033" w14:textId="7201202A" w:rsidR="00301F7C" w:rsidRPr="00D73094" w:rsidDel="00F63908" w:rsidRDefault="008D46D7" w:rsidP="00D73094">
      <w:pPr>
        <w:pStyle w:val="STitreCP"/>
        <w:spacing w:after="0"/>
        <w:jc w:val="center"/>
        <w:rPr>
          <w:del w:id="6" w:author="SYLVESTRE Anne-Charlotte" w:date="2017-11-29T11:25:00Z"/>
          <w:sz w:val="48"/>
          <w:rPrChange w:id="7" w:author="Halinh TRAN-BRECHOT" w:date="2017-11-24T12:03:00Z">
            <w:rPr>
              <w:del w:id="8" w:author="SYLVESTRE Anne-Charlotte" w:date="2017-11-29T11:25:00Z"/>
              <w:sz w:val="48"/>
              <w:vertAlign w:val="superscript"/>
            </w:rPr>
          </w:rPrChange>
        </w:rPr>
      </w:pPr>
      <w:del w:id="9" w:author="SYLVESTRE Anne-Charlotte" w:date="2017-11-29T11:25:00Z">
        <w:r w:rsidRPr="002F741C" w:rsidDel="00F63908">
          <w:rPr>
            <w:sz w:val="48"/>
          </w:rPr>
          <w:delText>NGE</w:delText>
        </w:r>
        <w:r w:rsidR="00BE5C8C" w:rsidRPr="002F741C" w:rsidDel="00F63908">
          <w:rPr>
            <w:sz w:val="48"/>
          </w:rPr>
          <w:delText xml:space="preserve">, via sa filiale </w:delText>
        </w:r>
        <w:r w:rsidR="00AF797D" w:rsidRPr="002F741C" w:rsidDel="00F63908">
          <w:rPr>
            <w:sz w:val="48"/>
          </w:rPr>
          <w:delText xml:space="preserve">ferroviaire TSO, </w:delText>
        </w:r>
      </w:del>
      <w:ins w:id="10" w:author="Halinh TRAN-BRECHOT" w:date="2017-11-24T12:03:00Z">
        <w:del w:id="11" w:author="SYLVESTRE Anne-Charlotte" w:date="2017-11-29T11:25:00Z">
          <w:r w:rsidR="00D73094" w:rsidDel="00F63908">
            <w:rPr>
              <w:sz w:val="48"/>
            </w:rPr>
            <w:delText xml:space="preserve">et ETF ont </w:delText>
          </w:r>
        </w:del>
      </w:ins>
      <w:ins w:id="12" w:author="Halinh TRAN-BRECHOT" w:date="2017-11-24T09:39:00Z">
        <w:del w:id="13" w:author="SYLVESTRE Anne-Charlotte" w:date="2017-11-29T11:25:00Z">
          <w:r w:rsidR="00757627" w:rsidDel="00F63908">
            <w:rPr>
              <w:sz w:val="48"/>
            </w:rPr>
            <w:delText xml:space="preserve"> </w:delText>
          </w:r>
        </w:del>
      </w:ins>
      <w:del w:id="14" w:author="SYLVESTRE Anne-Charlotte" w:date="2017-11-29T11:25:00Z">
        <w:r w:rsidR="008C0259" w:rsidRPr="002F741C" w:rsidDel="00F63908">
          <w:rPr>
            <w:sz w:val="48"/>
          </w:rPr>
          <w:delText>signe</w:delText>
        </w:r>
      </w:del>
      <w:ins w:id="15" w:author="Halinh TRAN-BRECHOT" w:date="2017-11-24T09:39:00Z">
        <w:del w:id="16" w:author="SYLVESTRE Anne-Charlotte" w:date="2017-11-29T11:25:00Z">
          <w:r w:rsidR="00757627" w:rsidRPr="002F741C" w:rsidDel="00F63908">
            <w:rPr>
              <w:sz w:val="48"/>
            </w:rPr>
            <w:delText>signé</w:delText>
          </w:r>
        </w:del>
      </w:ins>
      <w:del w:id="17" w:author="SYLVESTRE Anne-Charlotte" w:date="2017-11-29T11:25:00Z">
        <w:r w:rsidR="008C0259" w:rsidRPr="002F741C" w:rsidDel="00F63908">
          <w:rPr>
            <w:sz w:val="48"/>
          </w:rPr>
          <w:delText xml:space="preserve"> le </w:delText>
        </w:r>
      </w:del>
      <w:ins w:id="18" w:author="Halinh TRAN-BRECHOT" w:date="2017-11-24T11:00:00Z">
        <w:del w:id="19" w:author="SYLVESTRE Anne-Charlotte" w:date="2017-11-29T11:25:00Z">
          <w:r w:rsidR="004B2BAF" w:rsidDel="00F63908">
            <w:rPr>
              <w:sz w:val="48"/>
            </w:rPr>
            <w:delText>un</w:delText>
          </w:r>
          <w:r w:rsidR="004B2BAF" w:rsidRPr="002F741C" w:rsidDel="00F63908">
            <w:rPr>
              <w:sz w:val="48"/>
            </w:rPr>
            <w:delText xml:space="preserve"> </w:delText>
          </w:r>
        </w:del>
      </w:ins>
      <w:del w:id="20" w:author="SYLVESTRE Anne-Charlotte" w:date="2017-11-29T11:25:00Z">
        <w:r w:rsidR="008C0259" w:rsidRPr="002F741C" w:rsidDel="00F63908">
          <w:rPr>
            <w:sz w:val="48"/>
          </w:rPr>
          <w:delText xml:space="preserve">contrat </w:delText>
        </w:r>
      </w:del>
      <w:ins w:id="21" w:author="Halinh TRAN-BRECHOT" w:date="2017-11-24T11:03:00Z">
        <w:del w:id="22" w:author="SYLVESTRE Anne-Charlotte" w:date="2017-11-29T11:25:00Z">
          <w:r w:rsidR="004B2BAF" w:rsidDel="00F63908">
            <w:rPr>
              <w:sz w:val="48"/>
            </w:rPr>
            <w:delText>avec la RATP</w:delText>
          </w:r>
        </w:del>
      </w:ins>
      <w:ins w:id="23" w:author="Halinh TRAN-BRECHOT" w:date="2017-11-24T11:00:00Z">
        <w:del w:id="24" w:author="SYLVESTRE Anne-Charlotte" w:date="2017-11-29T11:25:00Z">
          <w:r w:rsidR="004B2BAF" w:rsidDel="00F63908">
            <w:rPr>
              <w:sz w:val="48"/>
            </w:rPr>
            <w:delText xml:space="preserve"> pour </w:delText>
          </w:r>
        </w:del>
      </w:ins>
      <w:ins w:id="25" w:author="Halinh TRAN-BRECHOT" w:date="2017-11-24T11:03:00Z">
        <w:del w:id="26" w:author="SYLVESTRE Anne-Charlotte" w:date="2017-11-29T11:25:00Z">
          <w:r w:rsidR="004B2BAF" w:rsidDel="00F63908">
            <w:rPr>
              <w:sz w:val="48"/>
            </w:rPr>
            <w:delText xml:space="preserve">l’extension </w:delText>
          </w:r>
        </w:del>
      </w:ins>
      <w:del w:id="27" w:author="SYLVESTRE Anne-Charlotte" w:date="2017-11-29T11:25:00Z">
        <w:r w:rsidR="008C0259" w:rsidRPr="002F741C" w:rsidDel="00F63908">
          <w:rPr>
            <w:sz w:val="48"/>
          </w:rPr>
          <w:delText xml:space="preserve">de prolongation </w:delText>
        </w:r>
        <w:r w:rsidR="00192CA4" w:rsidRPr="002F741C" w:rsidDel="00F63908">
          <w:rPr>
            <w:sz w:val="48"/>
          </w:rPr>
          <w:delText xml:space="preserve">de la ligne 11 </w:delText>
        </w:r>
        <w:r w:rsidR="008C0259" w:rsidRPr="002F741C" w:rsidDel="00F63908">
          <w:rPr>
            <w:sz w:val="48"/>
          </w:rPr>
          <w:delText xml:space="preserve">du métro </w:delText>
        </w:r>
        <w:r w:rsidR="00192CA4" w:rsidRPr="002F741C" w:rsidDel="00F63908">
          <w:rPr>
            <w:sz w:val="48"/>
          </w:rPr>
          <w:delText>parisien</w:delText>
        </w:r>
      </w:del>
    </w:p>
    <w:p w14:paraId="1C42D569" w14:textId="77777777" w:rsidR="00BE3896" w:rsidRDefault="00BE3896" w:rsidP="00A3731E">
      <w:pPr>
        <w:rPr>
          <w:b/>
        </w:rPr>
      </w:pPr>
    </w:p>
    <w:p w14:paraId="7DE01FD6" w14:textId="77777777" w:rsidR="008829CD" w:rsidRDefault="008829CD" w:rsidP="00A3731E">
      <w:pPr>
        <w:rPr>
          <w:b/>
        </w:rPr>
      </w:pPr>
    </w:p>
    <w:p w14:paraId="054E9614" w14:textId="77777777" w:rsidR="00F63908" w:rsidRPr="007C4197" w:rsidRDefault="00F63908" w:rsidP="00F63908">
      <w:pPr>
        <w:rPr>
          <w:ins w:id="28" w:author="SYLVESTRE Anne-Charlotte" w:date="2017-11-29T11:25:00Z"/>
          <w:rFonts w:ascii="Century Gothic" w:eastAsia="Century Gothic" w:hAnsi="Century Gothic"/>
          <w:b/>
          <w:color w:val="002C77"/>
          <w:sz w:val="21"/>
        </w:rPr>
      </w:pPr>
      <w:ins w:id="29" w:author="SYLVESTRE Anne-Charlotte" w:date="2017-11-29T11:25:00Z">
        <w:r>
          <w:rPr>
            <w:rFonts w:ascii="Century Gothic" w:eastAsia="Century Gothic" w:hAnsi="Century Gothic"/>
            <w:b/>
            <w:color w:val="002C77"/>
            <w:sz w:val="21"/>
          </w:rPr>
          <w:t xml:space="preserve">Le consortium mené par NGE - </w:t>
        </w:r>
        <w:r w:rsidRPr="007C4197">
          <w:rPr>
            <w:rFonts w:ascii="Century Gothic" w:eastAsia="Century Gothic" w:hAnsi="Century Gothic"/>
            <w:b/>
            <w:color w:val="002C77"/>
            <w:sz w:val="21"/>
          </w:rPr>
          <w:t>via sa filiale</w:t>
        </w:r>
        <w:r>
          <w:rPr>
            <w:rFonts w:ascii="Century Gothic" w:eastAsia="Century Gothic" w:hAnsi="Century Gothic"/>
            <w:b/>
            <w:color w:val="002C77"/>
            <w:sz w:val="21"/>
          </w:rPr>
          <w:t xml:space="preserve"> ferroviaire TSO -</w:t>
        </w:r>
        <w:r w:rsidRPr="007C4197">
          <w:rPr>
            <w:rFonts w:ascii="Century Gothic" w:eastAsia="Century Gothic" w:hAnsi="Century Gothic"/>
            <w:b/>
            <w:color w:val="002C77"/>
            <w:sz w:val="21"/>
          </w:rPr>
          <w:t xml:space="preserve"> avec ETF a signé le vendredi 24 novembre 2017, un contrat avec la RATP pour concevoir et construire l’extension de la ligne 11 du métro parisien ainsi qu’un nouveau centre de maintenance. </w:t>
        </w:r>
        <w:r>
          <w:rPr>
            <w:rFonts w:ascii="Century Gothic" w:eastAsia="Century Gothic" w:hAnsi="Century Gothic"/>
            <w:b/>
            <w:color w:val="002C77"/>
            <w:sz w:val="21"/>
          </w:rPr>
          <w:t>Réalisé dans le cadre du Grand Paris, c</w:t>
        </w:r>
        <w:r w:rsidRPr="007C4197">
          <w:rPr>
            <w:rFonts w:ascii="Century Gothic" w:eastAsia="Century Gothic" w:hAnsi="Century Gothic"/>
            <w:b/>
            <w:color w:val="002C77"/>
            <w:sz w:val="21"/>
          </w:rPr>
          <w:t>e projet d’un montant de 32 millions d’euros</w:t>
        </w:r>
        <w:r>
          <w:rPr>
            <w:rFonts w:ascii="Century Gothic" w:eastAsia="Century Gothic" w:hAnsi="Century Gothic"/>
            <w:b/>
            <w:color w:val="002C77"/>
            <w:sz w:val="21"/>
          </w:rPr>
          <w:t>,</w:t>
        </w:r>
        <w:r w:rsidRPr="007C4197">
          <w:rPr>
            <w:rFonts w:ascii="Century Gothic" w:eastAsia="Century Gothic" w:hAnsi="Century Gothic"/>
            <w:b/>
            <w:color w:val="002C77"/>
            <w:sz w:val="21"/>
          </w:rPr>
          <w:t xml:space="preserve"> permettra de développer le maillage des transports urbains dans l’est de Paris. </w:t>
        </w:r>
        <w:r>
          <w:rPr>
            <w:rFonts w:ascii="Century Gothic" w:eastAsia="Century Gothic" w:hAnsi="Century Gothic"/>
            <w:b/>
            <w:color w:val="002C77"/>
            <w:sz w:val="21"/>
          </w:rPr>
          <w:t>L’extension qui reliera</w:t>
        </w:r>
        <w:r w:rsidRPr="007C4197">
          <w:rPr>
            <w:rFonts w:ascii="Century Gothic" w:eastAsia="Century Gothic" w:hAnsi="Century Gothic"/>
            <w:b/>
            <w:color w:val="002C77"/>
            <w:sz w:val="21"/>
          </w:rPr>
          <w:t xml:space="preserve"> Mairie des Lilas à Rosny Sous-Bois devrait entrer en service en 2022. </w:t>
        </w:r>
      </w:ins>
    </w:p>
    <w:p w14:paraId="02F39A66" w14:textId="73E07753" w:rsidR="00084FD1" w:rsidRPr="008D16DF" w:rsidDel="00F63908" w:rsidRDefault="00D73094" w:rsidP="00A3731E">
      <w:pPr>
        <w:rPr>
          <w:del w:id="30" w:author="SYLVESTRE Anne-Charlotte" w:date="2017-11-29T11:25:00Z"/>
          <w:b/>
          <w:sz w:val="21"/>
        </w:rPr>
      </w:pPr>
      <w:ins w:id="31" w:author="Halinh TRAN-BRECHOT" w:date="2017-11-24T12:04:00Z">
        <w:del w:id="32" w:author="SYLVESTRE Anne-Charlotte" w:date="2017-11-29T11:25:00Z">
          <w:r w:rsidDel="00F63908">
            <w:rPr>
              <w:b/>
              <w:sz w:val="21"/>
            </w:rPr>
            <w:delText xml:space="preserve">Le consortium mené par </w:delText>
          </w:r>
        </w:del>
      </w:ins>
      <w:del w:id="33" w:author="SYLVESTRE Anne-Charlotte" w:date="2017-11-29T11:25:00Z">
        <w:r w:rsidR="001B1FD9" w:rsidDel="00F63908">
          <w:rPr>
            <w:b/>
            <w:sz w:val="21"/>
          </w:rPr>
          <w:delText xml:space="preserve">NGE </w:delText>
        </w:r>
      </w:del>
      <w:ins w:id="34" w:author="Halinh TRAN-BRECHOT" w:date="2017-11-24T11:04:00Z">
        <w:del w:id="35" w:author="SYLVESTRE Anne-Charlotte" w:date="2017-11-29T11:25:00Z">
          <w:r w:rsidR="004B2BAF" w:rsidDel="00F63908">
            <w:rPr>
              <w:b/>
              <w:sz w:val="21"/>
            </w:rPr>
            <w:delText>(via sa filiale TSO)</w:delText>
          </w:r>
        </w:del>
      </w:ins>
      <w:ins w:id="36" w:author="Halinh TRAN-BRECHOT" w:date="2017-11-24T12:04:00Z">
        <w:del w:id="37" w:author="SYLVESTRE Anne-Charlotte" w:date="2017-11-29T11:25:00Z">
          <w:r w:rsidDel="00F63908">
            <w:rPr>
              <w:b/>
              <w:sz w:val="21"/>
            </w:rPr>
            <w:delText xml:space="preserve"> avec ETF</w:delText>
          </w:r>
        </w:del>
      </w:ins>
      <w:ins w:id="38" w:author="Halinh TRAN-BRECHOT" w:date="2017-11-24T11:04:00Z">
        <w:del w:id="39" w:author="SYLVESTRE Anne-Charlotte" w:date="2017-11-29T11:25:00Z">
          <w:r w:rsidR="004B2BAF" w:rsidDel="00F63908">
            <w:rPr>
              <w:b/>
              <w:sz w:val="21"/>
            </w:rPr>
            <w:delText xml:space="preserve"> </w:delText>
          </w:r>
        </w:del>
      </w:ins>
      <w:ins w:id="40" w:author="Halinh TRAN-BRECHOT" w:date="2017-11-24T10:45:00Z">
        <w:del w:id="41" w:author="SYLVESTRE Anne-Charlotte" w:date="2017-11-29T11:25:00Z">
          <w:r w:rsidR="00BB6F40" w:rsidDel="00F63908">
            <w:rPr>
              <w:b/>
              <w:sz w:val="21"/>
            </w:rPr>
            <w:delText>a</w:delText>
          </w:r>
        </w:del>
      </w:ins>
      <w:del w:id="42" w:author="SYLVESTRE Anne-Charlotte" w:date="2017-11-29T11:25:00Z">
        <w:r w:rsidR="001B1FD9" w:rsidDel="00F63908">
          <w:rPr>
            <w:b/>
            <w:sz w:val="21"/>
          </w:rPr>
          <w:delText xml:space="preserve">est fier d’avoir signé </w:delText>
        </w:r>
        <w:r w:rsidR="0062461F" w:rsidRPr="008D16DF" w:rsidDel="00F63908">
          <w:rPr>
            <w:b/>
            <w:sz w:val="21"/>
          </w:rPr>
          <w:delText xml:space="preserve">le </w:delText>
        </w:r>
        <w:r w:rsidR="00E36584" w:rsidDel="00F63908">
          <w:rPr>
            <w:b/>
            <w:sz w:val="21"/>
          </w:rPr>
          <w:delText xml:space="preserve">vendredi 24 novembre 2017, </w:delText>
        </w:r>
      </w:del>
      <w:ins w:id="43" w:author="Halinh TRAN-BRECHOT" w:date="2017-11-24T11:01:00Z">
        <w:del w:id="44" w:author="SYLVESTRE Anne-Charlotte" w:date="2017-11-29T11:25:00Z">
          <w:r w:rsidR="004B2BAF" w:rsidDel="00F63908">
            <w:rPr>
              <w:b/>
              <w:sz w:val="21"/>
            </w:rPr>
            <w:delText>un</w:delText>
          </w:r>
        </w:del>
      </w:ins>
      <w:del w:id="45" w:author="SYLVESTRE Anne-Charlotte" w:date="2017-11-29T11:25:00Z">
        <w:r w:rsidR="00E36584" w:rsidDel="00F63908">
          <w:rPr>
            <w:b/>
            <w:sz w:val="21"/>
          </w:rPr>
          <w:delText xml:space="preserve">le </w:delText>
        </w:r>
        <w:r w:rsidR="0062461F" w:rsidRPr="008D16DF" w:rsidDel="00F63908">
          <w:rPr>
            <w:b/>
            <w:sz w:val="21"/>
          </w:rPr>
          <w:delText xml:space="preserve">contrat </w:delText>
        </w:r>
      </w:del>
      <w:ins w:id="46" w:author="Halinh TRAN-BRECHOT" w:date="2017-11-24T11:05:00Z">
        <w:del w:id="47" w:author="SYLVESTRE Anne-Charlotte" w:date="2017-11-29T11:25:00Z">
          <w:r w:rsidR="004B2BAF" w:rsidDel="00F63908">
            <w:rPr>
              <w:b/>
              <w:sz w:val="21"/>
            </w:rPr>
            <w:delText xml:space="preserve">avec la RATP </w:delText>
          </w:r>
        </w:del>
      </w:ins>
      <w:ins w:id="48" w:author="Halinh TRAN-BRECHOT" w:date="2017-11-24T11:01:00Z">
        <w:del w:id="49" w:author="SYLVESTRE Anne-Charlotte" w:date="2017-11-29T11:25:00Z">
          <w:r w:rsidR="004B2BAF" w:rsidDel="00F63908">
            <w:rPr>
              <w:b/>
              <w:sz w:val="21"/>
            </w:rPr>
            <w:delText xml:space="preserve">pour </w:delText>
          </w:r>
        </w:del>
      </w:ins>
      <w:ins w:id="50" w:author="Halinh TRAN-BRECHOT" w:date="2017-11-24T11:06:00Z">
        <w:del w:id="51" w:author="SYLVESTRE Anne-Charlotte" w:date="2017-11-29T11:25:00Z">
          <w:r w:rsidR="004B2BAF" w:rsidDel="00F63908">
            <w:rPr>
              <w:b/>
              <w:sz w:val="21"/>
            </w:rPr>
            <w:delText xml:space="preserve">concevoir et construire </w:delText>
          </w:r>
        </w:del>
      </w:ins>
      <w:ins w:id="52" w:author="Halinh TRAN-BRECHOT" w:date="2017-11-24T11:01:00Z">
        <w:del w:id="53" w:author="SYLVESTRE Anne-Charlotte" w:date="2017-11-29T11:25:00Z">
          <w:r w:rsidR="004B2BAF" w:rsidDel="00F63908">
            <w:rPr>
              <w:b/>
              <w:sz w:val="21"/>
            </w:rPr>
            <w:delText>l</w:delText>
          </w:r>
        </w:del>
      </w:ins>
      <w:ins w:id="54" w:author="Halinh TRAN-BRECHOT" w:date="2017-11-24T11:05:00Z">
        <w:del w:id="55" w:author="SYLVESTRE Anne-Charlotte" w:date="2017-11-29T11:25:00Z">
          <w:r w:rsidR="004B2BAF" w:rsidDel="00F63908">
            <w:rPr>
              <w:b/>
              <w:sz w:val="21"/>
            </w:rPr>
            <w:delText xml:space="preserve">’extension </w:delText>
          </w:r>
        </w:del>
      </w:ins>
      <w:del w:id="56" w:author="SYLVESTRE Anne-Charlotte" w:date="2017-11-29T11:25:00Z">
        <w:r w:rsidR="001B1FD9" w:rsidDel="00F63908">
          <w:rPr>
            <w:b/>
            <w:sz w:val="21"/>
          </w:rPr>
          <w:delText>de prolongation de</w:delText>
        </w:r>
        <w:r w:rsidR="00916A96" w:rsidRPr="008D16DF" w:rsidDel="00F63908">
          <w:rPr>
            <w:b/>
            <w:sz w:val="21"/>
          </w:rPr>
          <w:delText xml:space="preserve"> la ligne 11 du métro parisien</w:delText>
        </w:r>
      </w:del>
      <w:ins w:id="57" w:author="Halinh TRAN-BRECHOT" w:date="2017-11-24T11:06:00Z">
        <w:del w:id="58" w:author="SYLVESTRE Anne-Charlotte" w:date="2017-11-29T11:25:00Z">
          <w:r w:rsidR="004B2BAF" w:rsidDel="00F63908">
            <w:rPr>
              <w:b/>
              <w:sz w:val="21"/>
            </w:rPr>
            <w:delText xml:space="preserve"> ainsi qu’un nouveau centre de maintenance</w:delText>
          </w:r>
        </w:del>
        <w:del w:id="59" w:author="SYLVESTRE Anne-Charlotte" w:date="2017-11-24T14:06:00Z">
          <w:r w:rsidR="004B2BAF" w:rsidDel="003A00F1">
            <w:rPr>
              <w:b/>
              <w:sz w:val="21"/>
            </w:rPr>
            <w:delText xml:space="preserve"> pour les trains</w:delText>
          </w:r>
        </w:del>
      </w:ins>
      <w:del w:id="60" w:author="SYLVESTRE Anne-Charlotte" w:date="2017-11-24T14:06:00Z">
        <w:r w:rsidR="001B1FD9" w:rsidDel="003A00F1">
          <w:rPr>
            <w:b/>
            <w:sz w:val="21"/>
          </w:rPr>
          <w:delText xml:space="preserve"> </w:delText>
        </w:r>
      </w:del>
      <w:del w:id="61" w:author="SYLVESTRE Anne-Charlotte" w:date="2017-11-29T11:25:00Z">
        <w:r w:rsidR="001B1FD9" w:rsidDel="00F63908">
          <w:rPr>
            <w:b/>
            <w:sz w:val="21"/>
          </w:rPr>
          <w:delText>avec la RATP</w:delText>
        </w:r>
      </w:del>
      <w:ins w:id="62" w:author="Halinh TRAN-BRECHOT" w:date="2017-11-24T11:05:00Z">
        <w:del w:id="63" w:author="SYLVESTRE Anne-Charlotte" w:date="2017-11-29T11:25:00Z">
          <w:r w:rsidR="004B2BAF" w:rsidDel="00F63908">
            <w:rPr>
              <w:b/>
              <w:sz w:val="21"/>
            </w:rPr>
            <w:delText xml:space="preserve">. </w:delText>
          </w:r>
        </w:del>
      </w:ins>
      <w:del w:id="64" w:author="SYLVESTRE Anne-Charlotte" w:date="2017-11-29T11:25:00Z">
        <w:r w:rsidR="001B1FD9" w:rsidDel="00F63908">
          <w:rPr>
            <w:b/>
            <w:sz w:val="21"/>
          </w:rPr>
          <w:delText xml:space="preserve">. </w:delText>
        </w:r>
        <w:r w:rsidR="00E36584" w:rsidDel="00F63908">
          <w:rPr>
            <w:b/>
            <w:sz w:val="21"/>
          </w:rPr>
          <w:delText xml:space="preserve">Ce </w:delText>
        </w:r>
        <w:r w:rsidR="001B1FD9" w:rsidDel="00F63908">
          <w:rPr>
            <w:b/>
            <w:sz w:val="21"/>
          </w:rPr>
          <w:delText>chantier</w:delText>
        </w:r>
      </w:del>
      <w:ins w:id="65" w:author="Halinh TRAN-BRECHOT" w:date="2017-11-24T11:07:00Z">
        <w:del w:id="66" w:author="SYLVESTRE Anne-Charlotte" w:date="2017-11-24T13:49:00Z">
          <w:r w:rsidR="004B2BAF" w:rsidDel="009744E5">
            <w:rPr>
              <w:b/>
              <w:sz w:val="21"/>
            </w:rPr>
            <w:delText>Le</w:delText>
          </w:r>
        </w:del>
        <w:del w:id="67" w:author="SYLVESTRE Anne-Charlotte" w:date="2017-11-29T11:25:00Z">
          <w:r w:rsidR="004B2BAF" w:rsidDel="00F63908">
            <w:rPr>
              <w:b/>
              <w:sz w:val="21"/>
            </w:rPr>
            <w:delText xml:space="preserve"> projet</w:delText>
          </w:r>
        </w:del>
      </w:ins>
      <w:del w:id="68" w:author="SYLVESTRE Anne-Charlotte" w:date="2017-11-24T13:49:00Z">
        <w:r w:rsidR="001B1FD9" w:rsidDel="009744E5">
          <w:rPr>
            <w:b/>
            <w:sz w:val="21"/>
          </w:rPr>
          <w:delText xml:space="preserve"> </w:delText>
        </w:r>
        <w:r w:rsidR="00E36584" w:rsidDel="009744E5">
          <w:rPr>
            <w:b/>
            <w:sz w:val="21"/>
          </w:rPr>
          <w:delText>qui</w:delText>
        </w:r>
      </w:del>
      <w:del w:id="69" w:author="SYLVESTRE Anne-Charlotte" w:date="2017-11-24T14:33:00Z">
        <w:r w:rsidR="00E36584" w:rsidDel="00033E70">
          <w:rPr>
            <w:b/>
            <w:sz w:val="21"/>
          </w:rPr>
          <w:delText xml:space="preserve"> </w:delText>
        </w:r>
      </w:del>
      <w:del w:id="70" w:author="SYLVESTRE Anne-Charlotte" w:date="2017-11-29T11:25:00Z">
        <w:r w:rsidR="00E36584" w:rsidDel="00F63908">
          <w:rPr>
            <w:b/>
            <w:sz w:val="21"/>
          </w:rPr>
          <w:delText xml:space="preserve">permettra de développer le maillage des transports urbains dans l’est </w:delText>
        </w:r>
        <w:r w:rsidR="001B1FD9" w:rsidDel="00F63908">
          <w:rPr>
            <w:b/>
            <w:sz w:val="21"/>
          </w:rPr>
          <w:delText>de Pari</w:delText>
        </w:r>
      </w:del>
      <w:del w:id="71" w:author="SYLVESTRE Anne-Charlotte" w:date="2017-11-24T14:00:00Z">
        <w:r w:rsidR="001B1FD9" w:rsidDel="005C525F">
          <w:rPr>
            <w:b/>
            <w:sz w:val="21"/>
          </w:rPr>
          <w:delText>s</w:delText>
        </w:r>
      </w:del>
      <w:del w:id="72" w:author="SYLVESTRE Anne-Charlotte" w:date="2017-11-29T11:25:00Z">
        <w:r w:rsidR="001B1FD9" w:rsidDel="00F63908">
          <w:rPr>
            <w:b/>
            <w:sz w:val="21"/>
          </w:rPr>
          <w:delText xml:space="preserve">, </w:delText>
        </w:r>
        <w:r w:rsidR="001B1FD9" w:rsidRPr="008D16DF" w:rsidDel="00F63908">
          <w:rPr>
            <w:b/>
            <w:sz w:val="21"/>
          </w:rPr>
          <w:delText>entre Mairie des Lilas et Rosny Bois Perrier</w:delText>
        </w:r>
      </w:del>
      <w:del w:id="73" w:author="SYLVESTRE Anne-Charlotte" w:date="2017-11-24T13:49:00Z">
        <w:r w:rsidR="001B1FD9" w:rsidDel="009744E5">
          <w:rPr>
            <w:b/>
            <w:sz w:val="21"/>
          </w:rPr>
          <w:delText xml:space="preserve">, </w:delText>
        </w:r>
        <w:r w:rsidR="00E36584" w:rsidDel="009744E5">
          <w:rPr>
            <w:b/>
            <w:sz w:val="21"/>
          </w:rPr>
          <w:delText>s’intègre dans le projet du Grand Paris Express</w:delText>
        </w:r>
      </w:del>
      <w:ins w:id="74" w:author="Halinh TRAN-BRECHOT" w:date="2017-11-24T11:07:00Z">
        <w:del w:id="75" w:author="SYLVESTRE Anne-Charlotte" w:date="2017-11-24T13:49:00Z">
          <w:r w:rsidR="004B2BAF" w:rsidDel="009744E5">
            <w:rPr>
              <w:b/>
              <w:sz w:val="21"/>
            </w:rPr>
            <w:delText xml:space="preserve"> </w:delText>
          </w:r>
        </w:del>
        <w:del w:id="76" w:author="SYLVESTRE Anne-Charlotte" w:date="2017-11-24T14:00:00Z">
          <w:r w:rsidR="004B2BAF" w:rsidDel="005C525F">
            <w:rPr>
              <w:b/>
              <w:sz w:val="21"/>
            </w:rPr>
            <w:delText xml:space="preserve">et s’élève </w:delText>
          </w:r>
        </w:del>
        <w:del w:id="77" w:author="SYLVESTRE Anne-Charlotte" w:date="2017-11-24T13:54:00Z">
          <w:r w:rsidR="004B2BAF" w:rsidDel="005C525F">
            <w:rPr>
              <w:b/>
              <w:sz w:val="21"/>
            </w:rPr>
            <w:delText xml:space="preserve">au total </w:delText>
          </w:r>
        </w:del>
        <w:del w:id="78" w:author="SYLVESTRE Anne-Charlotte" w:date="2017-11-24T14:00:00Z">
          <w:r w:rsidR="004B2BAF" w:rsidDel="005C525F">
            <w:rPr>
              <w:b/>
              <w:sz w:val="21"/>
            </w:rPr>
            <w:delText>à 32 millions d’euros</w:delText>
          </w:r>
        </w:del>
        <w:del w:id="79" w:author="SYLVESTRE Anne-Charlotte" w:date="2017-11-29T11:25:00Z">
          <w:r w:rsidR="004B2BAF" w:rsidDel="00F63908">
            <w:rPr>
              <w:b/>
              <w:sz w:val="21"/>
            </w:rPr>
            <w:delText xml:space="preserve">. </w:delText>
          </w:r>
        </w:del>
      </w:ins>
      <w:ins w:id="80" w:author="Halinh TRAN-BRECHOT" w:date="2017-11-24T11:11:00Z">
        <w:del w:id="81" w:author="SYLVESTRE Anne-Charlotte" w:date="2017-11-29T11:25:00Z">
          <w:r w:rsidR="002E1644" w:rsidDel="00F63908">
            <w:rPr>
              <w:b/>
              <w:sz w:val="21"/>
            </w:rPr>
            <w:delText xml:space="preserve">L’extension qui reliera </w:delText>
          </w:r>
        </w:del>
        <w:del w:id="82" w:author="SYLVESTRE Anne-Charlotte" w:date="2017-11-24T14:30:00Z">
          <w:r w:rsidR="002E1644" w:rsidDel="00F65CC9">
            <w:rPr>
              <w:b/>
              <w:sz w:val="21"/>
            </w:rPr>
            <w:delText xml:space="preserve">la </w:delText>
          </w:r>
        </w:del>
        <w:del w:id="83" w:author="SYLVESTRE Anne-Charlotte" w:date="2017-11-29T11:25:00Z">
          <w:r w:rsidR="002E1644" w:rsidDel="00F63908">
            <w:rPr>
              <w:b/>
              <w:sz w:val="21"/>
            </w:rPr>
            <w:delText xml:space="preserve">Mairie des Lilas à Rosny </w:delText>
          </w:r>
        </w:del>
      </w:ins>
      <w:ins w:id="84" w:author="Halinh TRAN-BRECHOT" w:date="2017-11-24T11:12:00Z">
        <w:del w:id="85" w:author="SYLVESTRE Anne-Charlotte" w:date="2017-11-29T11:25:00Z">
          <w:r w:rsidR="002E1644" w:rsidDel="00F63908">
            <w:rPr>
              <w:b/>
              <w:sz w:val="21"/>
            </w:rPr>
            <w:delText>Sous-Bois</w:delText>
          </w:r>
        </w:del>
      </w:ins>
      <w:ins w:id="86" w:author="Halinh TRAN-BRECHOT" w:date="2017-11-24T11:11:00Z">
        <w:del w:id="87" w:author="SYLVESTRE Anne-Charlotte" w:date="2017-11-29T11:25:00Z">
          <w:r w:rsidR="002E1644" w:rsidDel="00F63908">
            <w:rPr>
              <w:b/>
              <w:sz w:val="21"/>
            </w:rPr>
            <w:delText xml:space="preserve"> </w:delText>
          </w:r>
        </w:del>
      </w:ins>
      <w:ins w:id="88" w:author="Halinh TRAN-BRECHOT" w:date="2017-11-24T11:12:00Z">
        <w:del w:id="89" w:author="SYLVESTRE Anne-Charlotte" w:date="2017-11-29T11:25:00Z">
          <w:r w:rsidR="002E1644" w:rsidDel="00F63908">
            <w:rPr>
              <w:b/>
              <w:sz w:val="21"/>
            </w:rPr>
            <w:delText xml:space="preserve">devrait entrer en service en </w:delText>
          </w:r>
        </w:del>
      </w:ins>
      <w:ins w:id="90" w:author="Halinh TRAN-BRECHOT" w:date="2017-11-24T11:55:00Z">
        <w:del w:id="91" w:author="SYLVESTRE Anne-Charlotte" w:date="2017-11-29T11:25:00Z">
          <w:r w:rsidR="005D20EA" w:rsidDel="00F63908">
            <w:rPr>
              <w:b/>
              <w:sz w:val="21"/>
            </w:rPr>
            <w:delText>20</w:delText>
          </w:r>
        </w:del>
      </w:ins>
      <w:ins w:id="92" w:author="Halinh TRAN-BRECHOT" w:date="2017-11-24T11:58:00Z">
        <w:del w:id="93" w:author="SYLVESTRE Anne-Charlotte" w:date="2017-11-29T11:25:00Z">
          <w:r w:rsidR="00226425" w:rsidDel="00F63908">
            <w:rPr>
              <w:b/>
              <w:sz w:val="21"/>
            </w:rPr>
            <w:delText>22</w:delText>
          </w:r>
        </w:del>
      </w:ins>
      <w:ins w:id="94" w:author="Halinh TRAN-BRECHOT" w:date="2017-11-24T11:12:00Z">
        <w:del w:id="95" w:author="SYLVESTRE Anne-Charlotte" w:date="2017-11-29T11:25:00Z">
          <w:r w:rsidR="002E1644" w:rsidDel="00F63908">
            <w:rPr>
              <w:b/>
              <w:sz w:val="21"/>
            </w:rPr>
            <w:delText xml:space="preserve">. </w:delText>
          </w:r>
        </w:del>
      </w:ins>
      <w:del w:id="96" w:author="SYLVESTRE Anne-Charlotte" w:date="2017-11-29T11:25:00Z">
        <w:r w:rsidR="00E36584" w:rsidDel="00F63908">
          <w:rPr>
            <w:b/>
            <w:sz w:val="21"/>
          </w:rPr>
          <w:delText xml:space="preserve">. </w:delText>
        </w:r>
      </w:del>
    </w:p>
    <w:p w14:paraId="3F8FEA4C" w14:textId="77777777" w:rsidR="00084FD1" w:rsidRDefault="00084FD1" w:rsidP="00A3731E"/>
    <w:p w14:paraId="7D2198DD" w14:textId="10AC3E05" w:rsidR="00550CD8" w:rsidDel="002D55DD" w:rsidRDefault="00F85442" w:rsidP="003C1E47">
      <w:pPr>
        <w:spacing w:after="120"/>
        <w:rPr>
          <w:del w:id="97" w:author="Halinh TRAN-BRECHOT" w:date="2017-11-24T11:13:00Z"/>
        </w:rPr>
      </w:pPr>
      <w:r>
        <w:rPr>
          <w:noProof/>
          <w:lang w:eastAsia="fr-FR"/>
        </w:rPr>
        <mc:AlternateContent>
          <mc:Choice Requires="wps">
            <w:drawing>
              <wp:inline distT="0" distB="0" distL="0" distR="0" wp14:anchorId="2AB916D1" wp14:editId="19AD16A9">
                <wp:extent cx="252000" cy="0"/>
                <wp:effectExtent l="0" t="38100" r="53340" b="57150"/>
                <wp:docPr id="5" name="Connecteur droit 5"/>
                <wp:cNvGraphicFramePr/>
                <a:graphic xmlns:a="http://schemas.openxmlformats.org/drawingml/2006/main">
                  <a:graphicData uri="http://schemas.microsoft.com/office/word/2010/wordprocessingShape">
                    <wps:wsp>
                      <wps:cNvCnPr/>
                      <wps:spPr>
                        <a:xfrm>
                          <a:off x="0" y="0"/>
                          <a:ext cx="252000" cy="0"/>
                        </a:xfrm>
                        <a:prstGeom prst="line">
                          <a:avLst/>
                        </a:prstGeom>
                        <a:ln w="889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xmlns:w16se="http://schemas.microsoft.com/office/word/2015/wordml/symex" xmlns:cx="http://schemas.microsoft.com/office/drawing/2014/chartex">
            <w:pict>
              <v:line w14:anchorId="38AFEC55" id="Connecteur droit 5" o:spid="_x0000_s1026" style="visibility:visible;mso-wrap-style:square;mso-left-percent:-10001;mso-top-percent:-10001;mso-position-horizontal:absolute;mso-position-horizontal-relative:char;mso-position-vertical:absolute;mso-position-vertical-relative:line;mso-left-percent:-10001;mso-top-percent:-10001" from="0,0" to="19.8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" strokecolor="#002c77 [3204]" strokeweight="7pt">
                <w10:anchorlock/>
              </v:line>
            </w:pict>
          </mc:Fallback>
        </mc:AlternateContent>
      </w:r>
    </w:p>
    <w:p w14:paraId="3AD3F46C" w14:textId="77777777" w:rsidR="002D55DD" w:rsidRDefault="002D55DD" w:rsidP="003C1E47">
      <w:pPr>
        <w:spacing w:after="120"/>
        <w:rPr>
          <w:ins w:id="98" w:author="Halinh TRAN-BRECHOT" w:date="2017-11-24T11:13:00Z"/>
        </w:rPr>
      </w:pPr>
    </w:p>
    <w:p w14:paraId="244720B8" w14:textId="77777777" w:rsidR="008D16DF" w:rsidRDefault="008D16DF" w:rsidP="003C1E47">
      <w:pPr>
        <w:spacing w:after="120"/>
      </w:pPr>
    </w:p>
    <w:p w14:paraId="1DC0FBEB" w14:textId="77777777" w:rsidR="00F63908" w:rsidRDefault="00F63908" w:rsidP="00F63908">
      <w:pPr>
        <w:rPr>
          <w:ins w:id="99" w:author="SYLVESTRE Anne-Charlotte" w:date="2017-11-29T11:25:00Z"/>
          <w:rFonts w:ascii="Century Gothic" w:eastAsia="Century Gothic" w:hAnsi="Century Gothic"/>
          <w:color w:val="002C77"/>
          <w:sz w:val="21"/>
        </w:rPr>
      </w:pPr>
      <w:ins w:id="100" w:author="SYLVESTRE Anne-Charlotte" w:date="2017-11-29T11:25:00Z">
        <w:r w:rsidRPr="007C4197">
          <w:rPr>
            <w:rFonts w:ascii="Century Gothic" w:eastAsia="Century Gothic" w:hAnsi="Century Gothic"/>
            <w:color w:val="002C77"/>
            <w:sz w:val="21"/>
          </w:rPr>
          <w:t>TSO a été choisi par la RATP pour la réalisation de l’ensemble de travaux et système ferroviaires du métro sur pneumatiques qui prolongera la ligne 11 vers l’est de Paris</w:t>
        </w:r>
        <w:r>
          <w:rPr>
            <w:rFonts w:ascii="Century Gothic" w:eastAsia="Century Gothic" w:hAnsi="Century Gothic"/>
            <w:color w:val="002C77"/>
            <w:sz w:val="21"/>
          </w:rPr>
          <w:t>.</w:t>
        </w:r>
      </w:ins>
    </w:p>
    <w:p w14:paraId="0F8D1BA6" w14:textId="77777777" w:rsidR="00F63908" w:rsidRDefault="00F63908" w:rsidP="00F63908">
      <w:pPr>
        <w:rPr>
          <w:ins w:id="101" w:author="SYLVESTRE Anne-Charlotte" w:date="2017-11-29T11:25:00Z"/>
          <w:rFonts w:ascii="Century Gothic" w:eastAsia="Century Gothic" w:hAnsi="Century Gothic"/>
          <w:color w:val="002C77"/>
          <w:sz w:val="21"/>
        </w:rPr>
      </w:pPr>
    </w:p>
    <w:p w14:paraId="336A6867" w14:textId="77777777" w:rsidR="00F63908" w:rsidRDefault="00F63908" w:rsidP="00F63908">
      <w:pPr>
        <w:rPr>
          <w:ins w:id="102" w:author="SYLVESTRE Anne-Charlotte" w:date="2017-11-29T11:25:00Z"/>
          <w:rFonts w:ascii="Century Gothic" w:eastAsia="Century Gothic" w:hAnsi="Century Gothic"/>
          <w:color w:val="002C77"/>
          <w:sz w:val="21"/>
        </w:rPr>
      </w:pPr>
      <w:ins w:id="103" w:author="SYLVESTRE Anne-Charlotte" w:date="2017-11-29T11:25:00Z">
        <w:r>
          <w:rPr>
            <w:rFonts w:ascii="Century Gothic" w:eastAsia="Century Gothic" w:hAnsi="Century Gothic"/>
            <w:color w:val="002C77"/>
            <w:sz w:val="21"/>
          </w:rPr>
          <w:t>La filiale ferroviaire de NGE</w:t>
        </w:r>
        <w:r w:rsidRPr="007C4197">
          <w:rPr>
            <w:rFonts w:ascii="Century Gothic" w:eastAsia="Century Gothic" w:hAnsi="Century Gothic"/>
            <w:color w:val="002C77"/>
            <w:sz w:val="21"/>
          </w:rPr>
          <w:t xml:space="preserve"> construira les 12,4 kms de pistes de circulation des métros, l’ensemble du système de guidage ainsi que la voie dite classique dédiée à la maintenance des trains et les cheminements (</w:t>
        </w:r>
        <w:proofErr w:type="spellStart"/>
        <w:r w:rsidRPr="007C4197">
          <w:rPr>
            <w:rFonts w:ascii="Century Gothic" w:eastAsia="Century Gothic" w:hAnsi="Century Gothic"/>
            <w:color w:val="002C77"/>
            <w:sz w:val="21"/>
          </w:rPr>
          <w:t>walk</w:t>
        </w:r>
        <w:proofErr w:type="spellEnd"/>
        <w:r w:rsidRPr="007C4197">
          <w:rPr>
            <w:rFonts w:ascii="Century Gothic" w:eastAsia="Century Gothic" w:hAnsi="Century Gothic"/>
            <w:color w:val="002C77"/>
            <w:sz w:val="21"/>
          </w:rPr>
          <w:t xml:space="preserve"> </w:t>
        </w:r>
        <w:proofErr w:type="spellStart"/>
        <w:r w:rsidRPr="007C4197">
          <w:rPr>
            <w:rFonts w:ascii="Century Gothic" w:eastAsia="Century Gothic" w:hAnsi="Century Gothic"/>
            <w:color w:val="002C77"/>
            <w:sz w:val="21"/>
          </w:rPr>
          <w:t>way</w:t>
        </w:r>
        <w:proofErr w:type="spellEnd"/>
        <w:r w:rsidRPr="007C4197">
          <w:rPr>
            <w:rFonts w:ascii="Century Gothic" w:eastAsia="Century Gothic" w:hAnsi="Century Gothic"/>
            <w:color w:val="002C77"/>
            <w:sz w:val="21"/>
          </w:rPr>
          <w:t xml:space="preserve">) de chaque côté du tunnel. </w:t>
        </w:r>
      </w:ins>
    </w:p>
    <w:p w14:paraId="1433FAA2" w14:textId="77777777" w:rsidR="00F63908" w:rsidRDefault="00F63908" w:rsidP="00F63908">
      <w:pPr>
        <w:rPr>
          <w:ins w:id="104" w:author="SYLVESTRE Anne-Charlotte" w:date="2017-11-29T11:25:00Z"/>
          <w:rFonts w:ascii="Century Gothic" w:eastAsia="Century Gothic" w:hAnsi="Century Gothic"/>
          <w:color w:val="002C77"/>
          <w:sz w:val="21"/>
        </w:rPr>
      </w:pPr>
    </w:p>
    <w:p w14:paraId="2922C9B5" w14:textId="45B7AA13" w:rsidR="00F63908" w:rsidRDefault="00F63908" w:rsidP="00F63908">
      <w:pPr>
        <w:rPr>
          <w:ins w:id="105" w:author="SYLVESTRE Anne-Charlotte" w:date="2017-11-29T11:25:00Z"/>
          <w:rFonts w:ascii="Century Gothic" w:eastAsia="Century Gothic" w:hAnsi="Century Gothic"/>
          <w:color w:val="002C77"/>
          <w:sz w:val="21"/>
        </w:rPr>
      </w:pPr>
      <w:ins w:id="106" w:author="SYLVESTRE Anne-Charlotte" w:date="2017-11-29T11:25:00Z">
        <w:r w:rsidRPr="007C4197">
          <w:rPr>
            <w:rFonts w:ascii="Century Gothic" w:eastAsia="Century Gothic" w:hAnsi="Century Gothic"/>
            <w:i/>
            <w:color w:val="002C77"/>
            <w:sz w:val="21"/>
          </w:rPr>
          <w:t>« C’est un contrat très important pour TSO : le métro sur pneumatiques, plus automatique, sans conducteur et moins bruyant, représente un nouveau segment de marché en France et à l’international. Grace à ce chantier, TSO renforce son expertise sur un nouveau marché dont le potentiel de développement est considérable partout dans le monde, avec des projets de métros, tramways et lignes de transport »</w:t>
        </w:r>
        <w:r w:rsidRPr="007C4197">
          <w:rPr>
            <w:rFonts w:ascii="Century Gothic" w:eastAsia="Century Gothic" w:hAnsi="Century Gothic"/>
            <w:color w:val="002C77"/>
            <w:sz w:val="21"/>
          </w:rPr>
          <w:t xml:space="preserve"> déclare Jean BERNADET, Président de TSO</w:t>
        </w:r>
      </w:ins>
      <w:ins w:id="107" w:author="SYLVESTRE Anne-Charlotte" w:date="2017-11-29T11:26:00Z">
        <w:r>
          <w:rPr>
            <w:rFonts w:ascii="Century Gothic" w:eastAsia="Century Gothic" w:hAnsi="Century Gothic"/>
            <w:color w:val="002C77"/>
            <w:sz w:val="21"/>
          </w:rPr>
          <w:t xml:space="preserve"> et Directeur Général Adjoint de NGE</w:t>
        </w:r>
      </w:ins>
      <w:ins w:id="108" w:author="SYLVESTRE Anne-Charlotte" w:date="2017-11-29T11:25:00Z">
        <w:r w:rsidRPr="007C4197">
          <w:rPr>
            <w:rFonts w:ascii="Century Gothic" w:eastAsia="Century Gothic" w:hAnsi="Century Gothic"/>
            <w:color w:val="002C77"/>
            <w:sz w:val="21"/>
          </w:rPr>
          <w:t>.</w:t>
        </w:r>
      </w:ins>
    </w:p>
    <w:p w14:paraId="36A0E8B7" w14:textId="77777777" w:rsidR="00F63908" w:rsidRPr="007C4197" w:rsidRDefault="00F63908" w:rsidP="00F63908">
      <w:pPr>
        <w:rPr>
          <w:ins w:id="109" w:author="SYLVESTRE Anne-Charlotte" w:date="2017-11-29T11:25:00Z"/>
          <w:rFonts w:ascii="Century Gothic" w:eastAsia="Century Gothic" w:hAnsi="Century Gothic"/>
          <w:color w:val="002C77"/>
          <w:sz w:val="21"/>
        </w:rPr>
      </w:pPr>
    </w:p>
    <w:p w14:paraId="560C84A7" w14:textId="0E25A895" w:rsidR="00F63908" w:rsidRPr="00F63908" w:rsidRDefault="00F63908" w:rsidP="00F63908">
      <w:pPr>
        <w:rPr>
          <w:ins w:id="110" w:author="SYLVESTRE Anne-Charlotte" w:date="2017-11-29T11:25:00Z"/>
          <w:rFonts w:ascii="Century Gothic" w:eastAsia="Century Gothic" w:hAnsi="Century Gothic"/>
          <w:color w:val="002C77"/>
          <w:sz w:val="21"/>
          <w:rPrChange w:id="111" w:author="SYLVESTRE Anne-Charlotte" w:date="2017-11-29T11:27:00Z">
            <w:rPr>
              <w:ins w:id="112" w:author="SYLVESTRE Anne-Charlotte" w:date="2017-11-29T11:25:00Z"/>
              <w:rFonts w:ascii="Century Gothic" w:eastAsia="Century Gothic" w:hAnsi="Century Gothic"/>
              <w:color w:val="002C77"/>
              <w:sz w:val="21"/>
            </w:rPr>
          </w:rPrChange>
        </w:rPr>
      </w:pPr>
      <w:ins w:id="113" w:author="SYLVESTRE Anne-Charlotte" w:date="2017-11-29T11:25:00Z">
        <w:r w:rsidRPr="00F63908">
          <w:rPr>
            <w:rFonts w:ascii="Century Gothic" w:eastAsia="Century Gothic" w:hAnsi="Century Gothic"/>
            <w:color w:val="002C77"/>
            <w:sz w:val="21"/>
            <w:rPrChange w:id="114" w:author="SYLVESTRE Anne-Charlotte" w:date="2017-11-29T11:27:00Z">
              <w:rPr>
                <w:rFonts w:ascii="Century Gothic" w:eastAsia="Century Gothic" w:hAnsi="Century Gothic"/>
                <w:i/>
                <w:color w:val="002C77"/>
                <w:sz w:val="21"/>
              </w:rPr>
            </w:rPrChange>
          </w:rPr>
          <w:t>Grâce à son expertise des travaux ferroviaires, TSO démontre sa capacité à s’adapter aux nouveaux besoins de la RATP afin de les a</w:t>
        </w:r>
        <w:r>
          <w:rPr>
            <w:rFonts w:ascii="Century Gothic" w:eastAsia="Century Gothic" w:hAnsi="Century Gothic"/>
            <w:color w:val="002C77"/>
            <w:sz w:val="21"/>
            <w:rPrChange w:id="115" w:author="SYLVESTRE Anne-Charlotte" w:date="2017-11-29T11:27:00Z">
              <w:rPr>
                <w:rFonts w:ascii="Century Gothic" w:eastAsia="Century Gothic" w:hAnsi="Century Gothic"/>
                <w:color w:val="002C77"/>
                <w:sz w:val="21"/>
              </w:rPr>
            </w:rPrChange>
          </w:rPr>
          <w:t>ccompagner dans la gestion de ce</w:t>
        </w:r>
        <w:r w:rsidRPr="00F63908">
          <w:rPr>
            <w:rFonts w:ascii="Century Gothic" w:eastAsia="Century Gothic" w:hAnsi="Century Gothic"/>
            <w:color w:val="002C77"/>
            <w:sz w:val="21"/>
            <w:rPrChange w:id="116" w:author="SYLVESTRE Anne-Charlotte" w:date="2017-11-29T11:27:00Z">
              <w:rPr>
                <w:rFonts w:ascii="Century Gothic" w:eastAsia="Century Gothic" w:hAnsi="Century Gothic"/>
                <w:i/>
                <w:color w:val="002C77"/>
                <w:sz w:val="21"/>
              </w:rPr>
            </w:rPrChange>
          </w:rPr>
          <w:t xml:space="preserve"> chantier complexe</w:t>
        </w:r>
      </w:ins>
      <w:ins w:id="117" w:author="SYLVESTRE Anne-Charlotte" w:date="2017-11-29T11:28:00Z">
        <w:r>
          <w:rPr>
            <w:rFonts w:ascii="Century Gothic" w:eastAsia="Century Gothic" w:hAnsi="Century Gothic"/>
            <w:color w:val="002C77"/>
            <w:sz w:val="21"/>
          </w:rPr>
          <w:t xml:space="preserve"> et urbain</w:t>
        </w:r>
      </w:ins>
      <w:ins w:id="118" w:author="SYLVESTRE Anne-Charlotte" w:date="2017-11-29T11:25:00Z">
        <w:r w:rsidRPr="00F63908">
          <w:rPr>
            <w:rFonts w:ascii="Century Gothic" w:eastAsia="Century Gothic" w:hAnsi="Century Gothic"/>
            <w:color w:val="002C77"/>
            <w:sz w:val="21"/>
            <w:rPrChange w:id="119" w:author="SYLVESTRE Anne-Charlotte" w:date="2017-11-29T11:27:00Z">
              <w:rPr>
                <w:rFonts w:ascii="Century Gothic" w:eastAsia="Century Gothic" w:hAnsi="Century Gothic"/>
                <w:i/>
                <w:color w:val="002C77"/>
                <w:sz w:val="21"/>
              </w:rPr>
            </w:rPrChange>
          </w:rPr>
          <w:t xml:space="preserve"> qui s’intègre dans le projet hors nomes du Grand Paris Express</w:t>
        </w:r>
      </w:ins>
      <w:ins w:id="120" w:author="SYLVESTRE Anne-Charlotte" w:date="2017-11-29T11:27:00Z">
        <w:r w:rsidRPr="00F63908">
          <w:rPr>
            <w:rFonts w:ascii="Century Gothic" w:eastAsia="Century Gothic" w:hAnsi="Century Gothic"/>
            <w:color w:val="002C77"/>
            <w:sz w:val="21"/>
            <w:rPrChange w:id="121" w:author="SYLVESTRE Anne-Charlotte" w:date="2017-11-29T11:27:00Z">
              <w:rPr>
                <w:rFonts w:ascii="Century Gothic" w:eastAsia="Century Gothic" w:hAnsi="Century Gothic"/>
                <w:i/>
                <w:color w:val="002C77"/>
                <w:sz w:val="21"/>
              </w:rPr>
            </w:rPrChange>
          </w:rPr>
          <w:t>.</w:t>
        </w:r>
      </w:ins>
    </w:p>
    <w:p w14:paraId="38CD6E72" w14:textId="287C02E5" w:rsidR="00E36584" w:rsidDel="00F63908" w:rsidRDefault="005810AF" w:rsidP="00B11C5E">
      <w:pPr>
        <w:rPr>
          <w:del w:id="122" w:author="SYLVESTRE Anne-Charlotte" w:date="2017-11-29T11:25:00Z"/>
          <w:b/>
          <w:sz w:val="24"/>
        </w:rPr>
      </w:pPr>
      <w:del w:id="123" w:author="SYLVESTRE Anne-Charlotte" w:date="2017-11-29T11:25:00Z">
        <w:r w:rsidDel="00F63908">
          <w:rPr>
            <w:b/>
            <w:sz w:val="24"/>
          </w:rPr>
          <w:delText xml:space="preserve">TSO se </w:delText>
        </w:r>
        <w:r w:rsidR="00C45762" w:rsidDel="00F63908">
          <w:rPr>
            <w:b/>
            <w:sz w:val="24"/>
          </w:rPr>
          <w:delText>développe sur un nouveau segment de marché</w:delText>
        </w:r>
      </w:del>
    </w:p>
    <w:p w14:paraId="7008A826" w14:textId="3887D6F2" w:rsidR="00C45762" w:rsidDel="00F63908" w:rsidRDefault="00C45762" w:rsidP="00B11C5E">
      <w:pPr>
        <w:rPr>
          <w:del w:id="124" w:author="SYLVESTRE Anne-Charlotte" w:date="2017-11-29T11:25:00Z"/>
        </w:rPr>
      </w:pPr>
    </w:p>
    <w:p w14:paraId="1D61C738" w14:textId="5DBAFE96" w:rsidR="00757627" w:rsidRPr="00EC7AB2" w:rsidDel="00F63908" w:rsidRDefault="00757627" w:rsidP="00757627">
      <w:pPr>
        <w:rPr>
          <w:ins w:id="125" w:author="Halinh TRAN-BRECHOT" w:date="2017-11-24T09:44:00Z"/>
          <w:del w:id="126" w:author="SYLVESTRE Anne-Charlotte" w:date="2017-11-29T11:25:00Z"/>
          <w:sz w:val="21"/>
        </w:rPr>
      </w:pPr>
      <w:ins w:id="127" w:author="Halinh TRAN-BRECHOT" w:date="2017-11-24T09:40:00Z">
        <w:del w:id="128" w:author="SYLVESTRE Anne-Charlotte" w:date="2017-11-29T11:25:00Z">
          <w:r w:rsidDel="00F63908">
            <w:rPr>
              <w:sz w:val="21"/>
            </w:rPr>
            <w:delText xml:space="preserve">TSO </w:delText>
          </w:r>
        </w:del>
      </w:ins>
      <w:ins w:id="129" w:author="Halinh TRAN-BRECHOT" w:date="2017-11-24T09:41:00Z">
        <w:del w:id="130" w:author="SYLVESTRE Anne-Charlotte" w:date="2017-11-29T11:25:00Z">
          <w:r w:rsidDel="00F63908">
            <w:rPr>
              <w:sz w:val="21"/>
            </w:rPr>
            <w:delText>a été choisi par la RATP pour l</w:delText>
          </w:r>
        </w:del>
      </w:ins>
      <w:ins w:id="131" w:author="Halinh TRAN-BRECHOT" w:date="2017-11-24T09:42:00Z">
        <w:del w:id="132" w:author="SYLVESTRE Anne-Charlotte" w:date="2017-11-29T11:25:00Z">
          <w:r w:rsidDel="00F63908">
            <w:rPr>
              <w:sz w:val="21"/>
            </w:rPr>
            <w:delText>a réalisation de l</w:delText>
          </w:r>
        </w:del>
      </w:ins>
      <w:ins w:id="133" w:author="Halinh TRAN-BRECHOT" w:date="2017-11-24T09:41:00Z">
        <w:del w:id="134" w:author="SYLVESTRE Anne-Charlotte" w:date="2017-11-29T11:25:00Z">
          <w:r w:rsidDel="00F63908">
            <w:rPr>
              <w:sz w:val="21"/>
            </w:rPr>
            <w:delText xml:space="preserve">’ensemble de travaux </w:delText>
          </w:r>
        </w:del>
      </w:ins>
      <w:ins w:id="135" w:author="Halinh TRAN-BRECHOT" w:date="2017-11-24T09:42:00Z">
        <w:del w:id="136" w:author="SYLVESTRE Anne-Charlotte" w:date="2017-11-29T11:25:00Z">
          <w:r w:rsidDel="00F63908">
            <w:rPr>
              <w:sz w:val="21"/>
            </w:rPr>
            <w:delText xml:space="preserve">et système ferroviaires du métro sur pneumatiques qui prolongera la ligne </w:delText>
          </w:r>
        </w:del>
      </w:ins>
      <w:ins w:id="137" w:author="Halinh TRAN-BRECHOT" w:date="2017-11-24T09:43:00Z">
        <w:del w:id="138" w:author="SYLVESTRE Anne-Charlotte" w:date="2017-11-29T11:25:00Z">
          <w:r w:rsidDel="00F63908">
            <w:rPr>
              <w:sz w:val="21"/>
            </w:rPr>
            <w:delText xml:space="preserve">11 </w:delText>
          </w:r>
        </w:del>
      </w:ins>
      <w:ins w:id="139" w:author="Halinh TRAN-BRECHOT" w:date="2017-11-24T09:42:00Z">
        <w:del w:id="140" w:author="SYLVESTRE Anne-Charlotte" w:date="2017-11-29T11:25:00Z">
          <w:r w:rsidDel="00F63908">
            <w:rPr>
              <w:sz w:val="21"/>
            </w:rPr>
            <w:delText xml:space="preserve">vers l’est de Paris. </w:delText>
          </w:r>
        </w:del>
      </w:ins>
      <w:ins w:id="141" w:author="Halinh TRAN-BRECHOT" w:date="2017-11-24T10:00:00Z">
        <w:del w:id="142" w:author="SYLVESTRE Anne-Charlotte" w:date="2017-11-29T11:25:00Z">
          <w:r w:rsidR="00BC5032" w:rsidDel="00F63908">
            <w:rPr>
              <w:sz w:val="21"/>
            </w:rPr>
            <w:delText xml:space="preserve">Ce type de métro se différencie </w:delText>
          </w:r>
          <w:r w:rsidR="00BC5032" w:rsidRPr="00EC7AB2" w:rsidDel="00F63908">
            <w:rPr>
              <w:sz w:val="21"/>
            </w:rPr>
            <w:delText>du matériel ferroviaire classique dont le roulement est assuré par des roues en acier circulant su</w:delText>
          </w:r>
        </w:del>
      </w:ins>
      <w:ins w:id="143" w:author="Halinh TRAN-BRECHOT" w:date="2017-11-24T10:01:00Z">
        <w:del w:id="144" w:author="SYLVESTRE Anne-Charlotte" w:date="2017-11-29T11:25:00Z">
          <w:r w:rsidR="00BC5032" w:rsidRPr="00EC7AB2" w:rsidDel="00F63908">
            <w:rPr>
              <w:sz w:val="21"/>
            </w:rPr>
            <w:delText>r deux rails parallèles.</w:delText>
          </w:r>
          <w:r w:rsidR="00BC5032" w:rsidDel="00F63908">
            <w:rPr>
              <w:sz w:val="21"/>
            </w:rPr>
            <w:delText xml:space="preserve"> Dans le cas du métro sur pneumatiques, le</w:delText>
          </w:r>
        </w:del>
      </w:ins>
      <w:ins w:id="145" w:author="Halinh TRAN-BRECHOT" w:date="2017-11-24T09:45:00Z">
        <w:del w:id="146" w:author="SYLVESTRE Anne-Charlotte" w:date="2017-11-29T11:25:00Z">
          <w:r w:rsidDel="00F63908">
            <w:rPr>
              <w:sz w:val="21"/>
            </w:rPr>
            <w:delText xml:space="preserve"> </w:delText>
          </w:r>
        </w:del>
      </w:ins>
      <w:ins w:id="147" w:author="Halinh TRAN-BRECHOT" w:date="2017-11-24T09:44:00Z">
        <w:del w:id="148" w:author="SYLVESTRE Anne-Charlotte" w:date="2017-11-29T11:25:00Z">
          <w:r w:rsidRPr="00EC7AB2" w:rsidDel="00F63908">
            <w:rPr>
              <w:sz w:val="21"/>
            </w:rPr>
            <w:delText xml:space="preserve">déplacement des </w:delText>
          </w:r>
          <w:r w:rsidDel="00F63908">
            <w:rPr>
              <w:sz w:val="21"/>
            </w:rPr>
            <w:delText>rames</w:delText>
          </w:r>
        </w:del>
      </w:ins>
      <w:ins w:id="149" w:author="Halinh TRAN-BRECHOT" w:date="2017-11-24T09:45:00Z">
        <w:del w:id="150" w:author="SYLVESTRE Anne-Charlotte" w:date="2017-11-24T13:55:00Z">
          <w:r w:rsidDel="005C525F">
            <w:rPr>
              <w:sz w:val="21"/>
            </w:rPr>
            <w:delText>,</w:delText>
          </w:r>
        </w:del>
      </w:ins>
      <w:ins w:id="151" w:author="Halinh TRAN-BRECHOT" w:date="2017-11-24T09:44:00Z">
        <w:del w:id="152" w:author="SYLVESTRE Anne-Charlotte" w:date="2017-11-29T11:25:00Z">
          <w:r w:rsidRPr="00EC7AB2" w:rsidDel="00F63908">
            <w:rPr>
              <w:sz w:val="21"/>
            </w:rPr>
            <w:delText xml:space="preserve"> est assuré par des roues équipées de pneus circulant sur </w:delText>
          </w:r>
          <w:r w:rsidDel="00F63908">
            <w:rPr>
              <w:sz w:val="21"/>
            </w:rPr>
            <w:delText xml:space="preserve">deux </w:delText>
          </w:r>
        </w:del>
        <w:del w:id="153" w:author="SYLVESTRE Anne-Charlotte" w:date="2017-11-24T14:01:00Z">
          <w:r w:rsidDel="005C525F">
            <w:rPr>
              <w:sz w:val="21"/>
            </w:rPr>
            <w:delText>piste</w:delText>
          </w:r>
        </w:del>
        <w:del w:id="154" w:author="SYLVESTRE Anne-Charlotte" w:date="2017-11-29T11:25:00Z">
          <w:r w:rsidDel="00F63908">
            <w:rPr>
              <w:sz w:val="21"/>
            </w:rPr>
            <w:delText xml:space="preserve"> parallèles et orienté par des barres de guidage. </w:delText>
          </w:r>
        </w:del>
      </w:ins>
    </w:p>
    <w:p w14:paraId="02B86C29" w14:textId="69C595AF" w:rsidR="00757627" w:rsidDel="00F63908" w:rsidRDefault="00757627" w:rsidP="00757627">
      <w:pPr>
        <w:rPr>
          <w:ins w:id="155" w:author="Halinh TRAN-BRECHOT" w:date="2017-11-24T09:42:00Z"/>
          <w:del w:id="156" w:author="SYLVESTRE Anne-Charlotte" w:date="2017-11-29T11:25:00Z"/>
          <w:sz w:val="21"/>
        </w:rPr>
      </w:pPr>
    </w:p>
    <w:p w14:paraId="11A7F8B3" w14:textId="42CC2601" w:rsidR="00EC7AB2" w:rsidRPr="005C525F" w:rsidDel="00F63908" w:rsidRDefault="00757627" w:rsidP="00EC7AB2">
      <w:pPr>
        <w:rPr>
          <w:del w:id="157" w:author="SYLVESTRE Anne-Charlotte" w:date="2017-11-29T11:25:00Z"/>
          <w:i/>
          <w:sz w:val="21"/>
          <w:rPrChange w:id="158" w:author="SYLVESTRE Anne-Charlotte" w:date="2017-11-24T14:02:00Z">
            <w:rPr>
              <w:del w:id="159" w:author="SYLVESTRE Anne-Charlotte" w:date="2017-11-29T11:25:00Z"/>
              <w:sz w:val="21"/>
            </w:rPr>
          </w:rPrChange>
        </w:rPr>
      </w:pPr>
      <w:ins w:id="160" w:author="Halinh TRAN-BRECHOT" w:date="2017-11-24T09:43:00Z">
        <w:del w:id="161" w:author="SYLVESTRE Anne-Charlotte" w:date="2017-11-29T11:25:00Z">
          <w:r w:rsidDel="00F63908">
            <w:rPr>
              <w:sz w:val="21"/>
            </w:rPr>
            <w:delText xml:space="preserve">TSO </w:delText>
          </w:r>
        </w:del>
      </w:ins>
      <w:ins w:id="162" w:author="Halinh TRAN-BRECHOT" w:date="2017-11-24T09:40:00Z">
        <w:del w:id="163" w:author="SYLVESTRE Anne-Charlotte" w:date="2017-11-29T11:25:00Z">
          <w:r w:rsidDel="00F63908">
            <w:rPr>
              <w:sz w:val="21"/>
            </w:rPr>
            <w:delText xml:space="preserve">construira les 12,4 kms de pistes </w:delText>
          </w:r>
        </w:del>
        <w:del w:id="164" w:author="SYLVESTRE Anne-Charlotte" w:date="2017-11-24T14:21:00Z">
          <w:r w:rsidDel="00D042FF">
            <w:rPr>
              <w:sz w:val="21"/>
            </w:rPr>
            <w:delText>dédiées à la</w:delText>
          </w:r>
        </w:del>
        <w:del w:id="165" w:author="SYLVESTRE Anne-Charlotte" w:date="2017-11-29T11:25:00Z">
          <w:r w:rsidDel="00F63908">
            <w:rPr>
              <w:sz w:val="21"/>
            </w:rPr>
            <w:delText xml:space="preserve"> circulation des métros, l’ensemble du système de guidage ainsi</w:delText>
          </w:r>
        </w:del>
      </w:ins>
      <w:ins w:id="166" w:author="Halinh TRAN-BRECHOT" w:date="2017-11-24T09:43:00Z">
        <w:del w:id="167" w:author="SYLVESTRE Anne-Charlotte" w:date="2017-11-29T11:25:00Z">
          <w:r w:rsidDel="00F63908">
            <w:rPr>
              <w:sz w:val="21"/>
            </w:rPr>
            <w:delText xml:space="preserve"> que</w:delText>
          </w:r>
        </w:del>
      </w:ins>
      <w:ins w:id="168" w:author="Halinh TRAN-BRECHOT" w:date="2017-11-24T09:40:00Z">
        <w:del w:id="169" w:author="SYLVESTRE Anne-Charlotte" w:date="2017-11-29T11:25:00Z">
          <w:r w:rsidDel="00F63908">
            <w:rPr>
              <w:sz w:val="21"/>
            </w:rPr>
            <w:delText xml:space="preserve"> la voie dite classique dédiée à la maintenance des trains </w:delText>
          </w:r>
        </w:del>
      </w:ins>
      <w:ins w:id="170" w:author="Halinh TRAN-BRECHOT" w:date="2017-11-24T09:46:00Z">
        <w:del w:id="171" w:author="SYLVESTRE Anne-Charlotte" w:date="2017-11-29T11:25:00Z">
          <w:r w:rsidDel="00F63908">
            <w:rPr>
              <w:sz w:val="21"/>
            </w:rPr>
            <w:delText>et les</w:delText>
          </w:r>
        </w:del>
      </w:ins>
      <w:ins w:id="172" w:author="Halinh TRAN-BRECHOT" w:date="2017-11-24T09:40:00Z">
        <w:del w:id="173" w:author="SYLVESTRE Anne-Charlotte" w:date="2017-11-29T11:25:00Z">
          <w:r w:rsidDel="00F63908">
            <w:rPr>
              <w:sz w:val="21"/>
            </w:rPr>
            <w:delText xml:space="preserve"> </w:delText>
          </w:r>
        </w:del>
      </w:ins>
      <w:ins w:id="174" w:author="Halinh TRAN-BRECHOT" w:date="2017-11-24T10:03:00Z">
        <w:del w:id="175" w:author="SYLVESTRE Anne-Charlotte" w:date="2017-11-29T11:25:00Z">
          <w:r w:rsidR="00BC5032" w:rsidDel="00F63908">
            <w:rPr>
              <w:sz w:val="21"/>
            </w:rPr>
            <w:delText>cheminements (</w:delText>
          </w:r>
        </w:del>
      </w:ins>
      <w:ins w:id="176" w:author="Halinh TRAN-BRECHOT" w:date="2017-11-24T09:40:00Z">
        <w:del w:id="177" w:author="SYLVESTRE Anne-Charlotte" w:date="2017-11-29T11:25:00Z">
          <w:r w:rsidDel="00F63908">
            <w:rPr>
              <w:sz w:val="21"/>
            </w:rPr>
            <w:delText>walk way) de chaque côté du tunnel</w:delText>
          </w:r>
        </w:del>
      </w:ins>
      <w:ins w:id="178" w:author="Halinh TRAN-BRECHOT" w:date="2017-11-24T09:41:00Z">
        <w:del w:id="179" w:author="SYLVESTRE Anne-Charlotte" w:date="2017-11-29T11:25:00Z">
          <w:r w:rsidDel="00F63908">
            <w:rPr>
              <w:sz w:val="21"/>
            </w:rPr>
            <w:delText>.</w:delText>
          </w:r>
        </w:del>
      </w:ins>
      <w:ins w:id="180" w:author="Halinh TRAN-BRECHOT" w:date="2017-11-24T11:13:00Z">
        <w:del w:id="181" w:author="SYLVESTRE Anne-Charlotte" w:date="2017-11-29T11:25:00Z">
          <w:r w:rsidR="002D55DD" w:rsidDel="00F63908">
            <w:rPr>
              <w:sz w:val="21"/>
            </w:rPr>
            <w:delText xml:space="preserve"> </w:delText>
          </w:r>
        </w:del>
      </w:ins>
      <w:del w:id="182" w:author="SYLVESTRE Anne-Charlotte" w:date="2017-11-29T11:25:00Z">
        <w:r w:rsidR="00EC7AB2" w:rsidRPr="005C525F" w:rsidDel="00F63908">
          <w:rPr>
            <w:i/>
            <w:sz w:val="21"/>
            <w:rPrChange w:id="183" w:author="SYLVESTRE Anne-Charlotte" w:date="2017-11-24T14:02:00Z">
              <w:rPr>
                <w:sz w:val="21"/>
              </w:rPr>
            </w:rPrChange>
          </w:rPr>
          <w:delText xml:space="preserve">Le métro sur pneumatique est un métro dont le déplacement des trains </w:delText>
        </w:r>
      </w:del>
      <w:ins w:id="184" w:author="Philippe ZULIANI" w:date="2017-11-23T18:27:00Z">
        <w:del w:id="185" w:author="SYLVESTRE Anne-Charlotte" w:date="2017-11-29T11:25:00Z">
          <w:r w:rsidR="00944718" w:rsidRPr="005C525F" w:rsidDel="00F63908">
            <w:rPr>
              <w:i/>
              <w:sz w:val="21"/>
              <w:rPrChange w:id="186" w:author="SYLVESTRE Anne-Charlotte" w:date="2017-11-24T14:02:00Z">
                <w:rPr>
                  <w:sz w:val="21"/>
                </w:rPr>
              </w:rPrChange>
            </w:rPr>
            <w:delText xml:space="preserve">rames </w:delText>
          </w:r>
        </w:del>
      </w:ins>
      <w:del w:id="187" w:author="SYLVESTRE Anne-Charlotte" w:date="2017-11-29T11:25:00Z">
        <w:r w:rsidR="00EC7AB2" w:rsidRPr="005C525F" w:rsidDel="00F63908">
          <w:rPr>
            <w:i/>
            <w:sz w:val="21"/>
            <w:rPrChange w:id="188" w:author="SYLVESTRE Anne-Charlotte" w:date="2017-11-24T14:02:00Z">
              <w:rPr>
                <w:sz w:val="21"/>
              </w:rPr>
            </w:rPrChange>
          </w:rPr>
          <w:delText>est assuré par des roues équipées de pneus circulant sur deux lés de piste parallèles</w:delText>
        </w:r>
        <w:r w:rsidR="00563B92" w:rsidRPr="005C525F" w:rsidDel="00F63908">
          <w:rPr>
            <w:i/>
            <w:sz w:val="21"/>
            <w:rPrChange w:id="189" w:author="SYLVESTRE Anne-Charlotte" w:date="2017-11-24T14:02:00Z">
              <w:rPr>
                <w:sz w:val="21"/>
              </w:rPr>
            </w:rPrChange>
          </w:rPr>
          <w:delText xml:space="preserve"> et orienté par des barres de guidage</w:delText>
        </w:r>
        <w:r w:rsidR="00EC7AB2" w:rsidRPr="005C525F" w:rsidDel="00F63908">
          <w:rPr>
            <w:i/>
            <w:sz w:val="21"/>
            <w:rPrChange w:id="190" w:author="SYLVESTRE Anne-Charlotte" w:date="2017-11-24T14:02:00Z">
              <w:rPr>
                <w:sz w:val="21"/>
              </w:rPr>
            </w:rPrChange>
          </w:rPr>
          <w:delText>. Il se différencie du matériel ferroviaire classique dont le roulement est assuré par des roues en acier circulant sur deux rails parallèles.</w:delText>
        </w:r>
      </w:del>
    </w:p>
    <w:p w14:paraId="73FCA23F" w14:textId="2CDABA0C" w:rsidR="00EC7AB2" w:rsidRPr="005C525F" w:rsidDel="00F63908" w:rsidRDefault="00EC7AB2" w:rsidP="00EC7AB2">
      <w:pPr>
        <w:rPr>
          <w:del w:id="191" w:author="SYLVESTRE Anne-Charlotte" w:date="2017-11-29T11:25:00Z"/>
          <w:i/>
          <w:sz w:val="21"/>
          <w:rPrChange w:id="192" w:author="SYLVESTRE Anne-Charlotte" w:date="2017-11-24T14:02:00Z">
            <w:rPr>
              <w:del w:id="193" w:author="SYLVESTRE Anne-Charlotte" w:date="2017-11-29T11:25:00Z"/>
              <w:sz w:val="21"/>
            </w:rPr>
          </w:rPrChange>
        </w:rPr>
      </w:pPr>
    </w:p>
    <w:p w14:paraId="5F0E4A18" w14:textId="4ECEC633" w:rsidR="00563B92" w:rsidRPr="005C525F" w:rsidDel="00F63908" w:rsidRDefault="00563B92" w:rsidP="00EC7AB2">
      <w:pPr>
        <w:rPr>
          <w:del w:id="194" w:author="SYLVESTRE Anne-Charlotte" w:date="2017-11-29T11:25:00Z"/>
          <w:i/>
          <w:sz w:val="21"/>
          <w:rPrChange w:id="195" w:author="SYLVESTRE Anne-Charlotte" w:date="2017-11-24T14:02:00Z">
            <w:rPr>
              <w:del w:id="196" w:author="SYLVESTRE Anne-Charlotte" w:date="2017-11-29T11:25:00Z"/>
              <w:sz w:val="21"/>
            </w:rPr>
          </w:rPrChange>
        </w:rPr>
      </w:pPr>
      <w:del w:id="197" w:author="SYLVESTRE Anne-Charlotte" w:date="2017-11-29T11:25:00Z">
        <w:r w:rsidRPr="005C525F" w:rsidDel="00F63908">
          <w:rPr>
            <w:i/>
            <w:sz w:val="21"/>
            <w:rPrChange w:id="198" w:author="SYLVESTRE Anne-Charlotte" w:date="2017-11-24T14:02:00Z">
              <w:rPr>
                <w:sz w:val="21"/>
              </w:rPr>
            </w:rPrChange>
          </w:rPr>
          <w:delText>TSO construira les 6,2 km</w:delText>
        </w:r>
      </w:del>
      <w:ins w:id="199" w:author="Philippe ZULIANI" w:date="2017-11-23T18:33:00Z">
        <w:del w:id="200" w:author="SYLVESTRE Anne-Charlotte" w:date="2017-11-29T11:25:00Z">
          <w:r w:rsidR="00944718" w:rsidRPr="005C525F" w:rsidDel="00F63908">
            <w:rPr>
              <w:i/>
              <w:sz w:val="21"/>
              <w:rPrChange w:id="201" w:author="SYLVESTRE Anne-Charlotte" w:date="2017-11-24T14:02:00Z">
                <w:rPr>
                  <w:sz w:val="21"/>
                </w:rPr>
              </w:rPrChange>
            </w:rPr>
            <w:delText>12,4 kms</w:delText>
          </w:r>
        </w:del>
      </w:ins>
      <w:del w:id="202" w:author="SYLVESTRE Anne-Charlotte" w:date="2017-11-29T11:25:00Z">
        <w:r w:rsidRPr="005C525F" w:rsidDel="00F63908">
          <w:rPr>
            <w:i/>
            <w:sz w:val="21"/>
            <w:rPrChange w:id="203" w:author="SYLVESTRE Anne-Charlotte" w:date="2017-11-24T14:02:00Z">
              <w:rPr>
                <w:sz w:val="21"/>
              </w:rPr>
            </w:rPrChange>
          </w:rPr>
          <w:delText xml:space="preserve"> de pistes</w:delText>
        </w:r>
      </w:del>
      <w:ins w:id="204" w:author="Philippe ZULIANI" w:date="2017-11-23T18:27:00Z">
        <w:del w:id="205" w:author="SYLVESTRE Anne-Charlotte" w:date="2017-11-29T11:25:00Z">
          <w:r w:rsidR="00944718" w:rsidRPr="005C525F" w:rsidDel="00F63908">
            <w:rPr>
              <w:i/>
              <w:sz w:val="21"/>
              <w:rPrChange w:id="206" w:author="SYLVESTRE Anne-Charlotte" w:date="2017-11-24T14:02:00Z">
                <w:rPr>
                  <w:sz w:val="21"/>
                </w:rPr>
              </w:rPrChange>
            </w:rPr>
            <w:delText xml:space="preserve"> </w:delText>
          </w:r>
        </w:del>
      </w:ins>
      <w:del w:id="207" w:author="SYLVESTRE Anne-Charlotte" w:date="2017-11-29T11:25:00Z">
        <w:r w:rsidRPr="005C525F" w:rsidDel="00F63908">
          <w:rPr>
            <w:i/>
            <w:sz w:val="21"/>
            <w:rPrChange w:id="208" w:author="SYLVESTRE Anne-Charlotte" w:date="2017-11-24T14:02:00Z">
              <w:rPr>
                <w:sz w:val="21"/>
              </w:rPr>
            </w:rPrChange>
          </w:rPr>
          <w:delText xml:space="preserve"> dédiées à la circulation des trains </w:delText>
        </w:r>
      </w:del>
      <w:ins w:id="209" w:author="Philippe ZULIANI" w:date="2017-11-23T18:28:00Z">
        <w:del w:id="210" w:author="SYLVESTRE Anne-Charlotte" w:date="2017-11-29T11:25:00Z">
          <w:r w:rsidR="00944718" w:rsidRPr="005C525F" w:rsidDel="00F63908">
            <w:rPr>
              <w:i/>
              <w:sz w:val="21"/>
              <w:rPrChange w:id="211" w:author="SYLVESTRE Anne-Charlotte" w:date="2017-11-24T14:02:00Z">
                <w:rPr>
                  <w:sz w:val="21"/>
                </w:rPr>
              </w:rPrChange>
            </w:rPr>
            <w:delText xml:space="preserve">Metro </w:delText>
          </w:r>
        </w:del>
      </w:ins>
      <w:del w:id="212" w:author="SYLVESTRE Anne-Charlotte" w:date="2017-11-29T11:25:00Z">
        <w:r w:rsidRPr="005C525F" w:rsidDel="00F63908">
          <w:rPr>
            <w:i/>
            <w:sz w:val="21"/>
            <w:rPrChange w:id="213" w:author="SYLVESTRE Anne-Charlotte" w:date="2017-11-24T14:02:00Z">
              <w:rPr>
                <w:sz w:val="21"/>
              </w:rPr>
            </w:rPrChange>
          </w:rPr>
          <w:delText>sur roues pneumatiques, l’ensemble du système de guidage avec la construction de des rails latéraux ainsi qu’une voie de rails</w:delText>
        </w:r>
      </w:del>
      <w:ins w:id="214" w:author="Philippe ZULIANI" w:date="2017-11-23T18:34:00Z">
        <w:del w:id="215" w:author="SYLVESTRE Anne-Charlotte" w:date="2017-11-29T11:25:00Z">
          <w:r w:rsidR="00944718" w:rsidRPr="005C525F" w:rsidDel="00F63908">
            <w:rPr>
              <w:i/>
              <w:sz w:val="21"/>
              <w:rPrChange w:id="216" w:author="SYLVESTRE Anne-Charlotte" w:date="2017-11-24T14:02:00Z">
                <w:rPr>
                  <w:sz w:val="21"/>
                </w:rPr>
              </w:rPrChange>
            </w:rPr>
            <w:delText>la voie dite</w:delText>
          </w:r>
        </w:del>
      </w:ins>
      <w:del w:id="217" w:author="SYLVESTRE Anne-Charlotte" w:date="2017-11-29T11:25:00Z">
        <w:r w:rsidRPr="005C525F" w:rsidDel="00F63908">
          <w:rPr>
            <w:i/>
            <w:sz w:val="21"/>
            <w:rPrChange w:id="218" w:author="SYLVESTRE Anne-Charlotte" w:date="2017-11-24T14:02:00Z">
              <w:rPr>
                <w:sz w:val="21"/>
              </w:rPr>
            </w:rPrChange>
          </w:rPr>
          <w:delText xml:space="preserve"> classiques dédié</w:delText>
        </w:r>
      </w:del>
      <w:ins w:id="219" w:author="Philippe ZULIANI" w:date="2017-11-23T18:34:00Z">
        <w:del w:id="220" w:author="SYLVESTRE Anne-Charlotte" w:date="2017-11-29T11:25:00Z">
          <w:r w:rsidR="00944718" w:rsidRPr="005C525F" w:rsidDel="00F63908">
            <w:rPr>
              <w:i/>
              <w:sz w:val="21"/>
              <w:rPrChange w:id="221" w:author="SYLVESTRE Anne-Charlotte" w:date="2017-11-24T14:02:00Z">
                <w:rPr>
                  <w:sz w:val="21"/>
                </w:rPr>
              </w:rPrChange>
            </w:rPr>
            <w:delText>e</w:delText>
          </w:r>
        </w:del>
      </w:ins>
      <w:del w:id="222" w:author="SYLVESTRE Anne-Charlotte" w:date="2017-11-29T11:25:00Z">
        <w:r w:rsidRPr="005C525F" w:rsidDel="00F63908">
          <w:rPr>
            <w:i/>
            <w:sz w:val="21"/>
            <w:rPrChange w:id="223" w:author="SYLVESTRE Anne-Charlotte" w:date="2017-11-24T14:02:00Z">
              <w:rPr>
                <w:sz w:val="21"/>
              </w:rPr>
            </w:rPrChange>
          </w:rPr>
          <w:delText>s à la maintenance des trains</w:delText>
        </w:r>
      </w:del>
      <w:ins w:id="224" w:author="Philippe ZULIANI" w:date="2017-11-23T18:28:00Z">
        <w:del w:id="225" w:author="SYLVESTRE Anne-Charlotte" w:date="2017-11-29T11:25:00Z">
          <w:r w:rsidR="00944718" w:rsidRPr="005C525F" w:rsidDel="00F63908">
            <w:rPr>
              <w:i/>
              <w:sz w:val="21"/>
              <w:rPrChange w:id="226" w:author="SYLVESTRE Anne-Charlotte" w:date="2017-11-24T14:02:00Z">
                <w:rPr>
                  <w:sz w:val="21"/>
                </w:rPr>
              </w:rPrChange>
            </w:rPr>
            <w:delText xml:space="preserve"> ainsi que les cheminements</w:delText>
          </w:r>
        </w:del>
      </w:ins>
      <w:ins w:id="227" w:author="Philippe ZULIANI" w:date="2017-11-23T18:34:00Z">
        <w:del w:id="228" w:author="SYLVESTRE Anne-Charlotte" w:date="2017-11-29T11:25:00Z">
          <w:r w:rsidR="00944718" w:rsidRPr="005C525F" w:rsidDel="00F63908">
            <w:rPr>
              <w:i/>
              <w:sz w:val="21"/>
              <w:rPrChange w:id="229" w:author="SYLVESTRE Anne-Charlotte" w:date="2017-11-24T14:02:00Z">
                <w:rPr>
                  <w:sz w:val="21"/>
                </w:rPr>
              </w:rPrChange>
            </w:rPr>
            <w:delText xml:space="preserve"> </w:delText>
          </w:r>
        </w:del>
      </w:ins>
      <w:ins w:id="230" w:author="Philippe ZULIANI" w:date="2017-11-23T18:28:00Z">
        <w:del w:id="231" w:author="SYLVESTRE Anne-Charlotte" w:date="2017-11-29T11:25:00Z">
          <w:r w:rsidR="00944718" w:rsidRPr="005C525F" w:rsidDel="00F63908">
            <w:rPr>
              <w:i/>
              <w:sz w:val="21"/>
              <w:rPrChange w:id="232" w:author="SYLVESTRE Anne-Charlotte" w:date="2017-11-24T14:02:00Z">
                <w:rPr>
                  <w:sz w:val="21"/>
                </w:rPr>
              </w:rPrChange>
            </w:rPr>
            <w:delText xml:space="preserve"> (walk way) de chaque </w:delText>
          </w:r>
        </w:del>
      </w:ins>
      <w:ins w:id="233" w:author="Philippe ZULIANI" w:date="2017-11-23T18:29:00Z">
        <w:del w:id="234" w:author="SYLVESTRE Anne-Charlotte" w:date="2017-11-29T11:25:00Z">
          <w:r w:rsidR="00944718" w:rsidRPr="005C525F" w:rsidDel="00F63908">
            <w:rPr>
              <w:i/>
              <w:sz w:val="21"/>
              <w:rPrChange w:id="235" w:author="SYLVESTRE Anne-Charlotte" w:date="2017-11-24T14:02:00Z">
                <w:rPr>
                  <w:sz w:val="21"/>
                </w:rPr>
              </w:rPrChange>
            </w:rPr>
            <w:delText>côté</w:delText>
          </w:r>
        </w:del>
      </w:ins>
      <w:ins w:id="236" w:author="Philippe ZULIANI" w:date="2017-11-23T18:28:00Z">
        <w:del w:id="237" w:author="SYLVESTRE Anne-Charlotte" w:date="2017-11-29T11:25:00Z">
          <w:r w:rsidR="00944718" w:rsidRPr="005C525F" w:rsidDel="00F63908">
            <w:rPr>
              <w:i/>
              <w:sz w:val="21"/>
              <w:rPrChange w:id="238" w:author="SYLVESTRE Anne-Charlotte" w:date="2017-11-24T14:02:00Z">
                <w:rPr>
                  <w:sz w:val="21"/>
                </w:rPr>
              </w:rPrChange>
            </w:rPr>
            <w:delText xml:space="preserve"> du tunnel</w:delText>
          </w:r>
        </w:del>
      </w:ins>
      <w:del w:id="239" w:author="SYLVESTRE Anne-Charlotte" w:date="2017-11-29T11:25:00Z">
        <w:r w:rsidRPr="005C525F" w:rsidDel="00F63908">
          <w:rPr>
            <w:i/>
            <w:sz w:val="21"/>
            <w:rPrChange w:id="240" w:author="SYLVESTRE Anne-Charlotte" w:date="2017-11-24T14:02:00Z">
              <w:rPr>
                <w:sz w:val="21"/>
              </w:rPr>
            </w:rPrChange>
          </w:rPr>
          <w:delText xml:space="preserve">. </w:delText>
        </w:r>
      </w:del>
    </w:p>
    <w:p w14:paraId="654BD931" w14:textId="6D966DA3" w:rsidR="00563B92" w:rsidRPr="005C525F" w:rsidDel="00F63908" w:rsidRDefault="00563B92" w:rsidP="00EC7AB2">
      <w:pPr>
        <w:rPr>
          <w:del w:id="241" w:author="SYLVESTRE Anne-Charlotte" w:date="2017-11-29T11:25:00Z"/>
          <w:i/>
          <w:sz w:val="21"/>
          <w:rPrChange w:id="242" w:author="SYLVESTRE Anne-Charlotte" w:date="2017-11-24T14:02:00Z">
            <w:rPr>
              <w:del w:id="243" w:author="SYLVESTRE Anne-Charlotte" w:date="2017-11-29T11:25:00Z"/>
              <w:sz w:val="21"/>
            </w:rPr>
          </w:rPrChange>
        </w:rPr>
      </w:pPr>
    </w:p>
    <w:p w14:paraId="1B29621A" w14:textId="45F9E16B" w:rsidR="00672AF0" w:rsidRPr="00C45762" w:rsidDel="00F63908" w:rsidRDefault="005810AF" w:rsidP="00AC307E">
      <w:pPr>
        <w:rPr>
          <w:del w:id="244" w:author="SYLVESTRE Anne-Charlotte" w:date="2017-11-29T11:25:00Z"/>
          <w:sz w:val="21"/>
        </w:rPr>
      </w:pPr>
      <w:del w:id="245" w:author="SYLVESTRE Anne-Charlotte" w:date="2017-11-29T11:25:00Z">
        <w:r w:rsidRPr="005C525F" w:rsidDel="00F63908">
          <w:rPr>
            <w:i/>
            <w:sz w:val="21"/>
            <w:rPrChange w:id="246" w:author="SYLVESTRE Anne-Charlotte" w:date="2017-11-24T14:02:00Z">
              <w:rPr>
                <w:sz w:val="21"/>
              </w:rPr>
            </w:rPrChange>
          </w:rPr>
          <w:delText xml:space="preserve">« C’est un contrat très important pour TSO : le métro sur pneumatiques, plus automatique, sans conducteur et moins bruyant…est encore peu généralisé. Toutefois, </w:delText>
        </w:r>
      </w:del>
      <w:ins w:id="247" w:author="Philippe ZULIANI" w:date="2017-11-23T18:30:00Z">
        <w:del w:id="248" w:author="SYLVESTRE Anne-Charlotte" w:date="2017-11-29T11:25:00Z">
          <w:r w:rsidR="00944718" w:rsidRPr="005C525F" w:rsidDel="00F63908">
            <w:rPr>
              <w:i/>
              <w:sz w:val="21"/>
              <w:rPrChange w:id="249" w:author="SYLVESTRE Anne-Charlotte" w:date="2017-11-24T14:02:00Z">
                <w:rPr>
                  <w:sz w:val="21"/>
                </w:rPr>
              </w:rPrChange>
            </w:rPr>
            <w:delText>,</w:delText>
          </w:r>
        </w:del>
      </w:ins>
      <w:del w:id="250" w:author="SYLVESTRE Anne-Charlotte" w:date="2017-11-29T11:25:00Z">
        <w:r w:rsidRPr="005C525F" w:rsidDel="00F63908">
          <w:rPr>
            <w:i/>
            <w:sz w:val="21"/>
            <w:rPrChange w:id="251" w:author="SYLVESTRE Anne-Charlotte" w:date="2017-11-24T14:02:00Z">
              <w:rPr>
                <w:sz w:val="21"/>
              </w:rPr>
            </w:rPrChange>
          </w:rPr>
          <w:delText xml:space="preserve">il représente un nouveau segment de marché en France et à l’international. </w:delText>
        </w:r>
        <w:r w:rsidR="00C45762" w:rsidRPr="005C525F" w:rsidDel="00F63908">
          <w:rPr>
            <w:i/>
            <w:sz w:val="21"/>
            <w:rPrChange w:id="252" w:author="SYLVESTRE Anne-Charlotte" w:date="2017-11-24T14:02:00Z">
              <w:rPr>
                <w:sz w:val="21"/>
              </w:rPr>
            </w:rPrChange>
          </w:rPr>
          <w:delText>Grace à ce nouveau contrat</w:delText>
        </w:r>
      </w:del>
      <w:ins w:id="253" w:author="Halinh TRAN-BRECHOT" w:date="2017-11-24T10:05:00Z">
        <w:del w:id="254" w:author="SYLVESTRE Anne-Charlotte" w:date="2017-11-29T11:25:00Z">
          <w:r w:rsidR="00BC5032" w:rsidRPr="005C525F" w:rsidDel="00F63908">
            <w:rPr>
              <w:i/>
              <w:sz w:val="21"/>
              <w:rPrChange w:id="255" w:author="SYLVESTRE Anne-Charlotte" w:date="2017-11-24T14:02:00Z">
                <w:rPr>
                  <w:sz w:val="21"/>
                </w:rPr>
              </w:rPrChange>
            </w:rPr>
            <w:delText>chantier</w:delText>
          </w:r>
        </w:del>
      </w:ins>
      <w:del w:id="256" w:author="SYLVESTRE Anne-Charlotte" w:date="2017-11-29T11:25:00Z">
        <w:r w:rsidR="00C45762" w:rsidRPr="005C525F" w:rsidDel="00F63908">
          <w:rPr>
            <w:i/>
            <w:sz w:val="21"/>
            <w:rPrChange w:id="257" w:author="SYLVESTRE Anne-Charlotte" w:date="2017-11-24T14:02:00Z">
              <w:rPr>
                <w:sz w:val="21"/>
              </w:rPr>
            </w:rPrChange>
          </w:rPr>
          <w:delText xml:space="preserve">, TSO renforce </w:delText>
        </w:r>
      </w:del>
      <w:del w:id="258" w:author="SYLVESTRE Anne-Charlotte" w:date="2017-11-24T14:03:00Z">
        <w:r w:rsidR="00C45762" w:rsidRPr="005C525F" w:rsidDel="00605EDF">
          <w:rPr>
            <w:i/>
            <w:sz w:val="21"/>
            <w:rPrChange w:id="259" w:author="SYLVESTRE Anne-Charlotte" w:date="2017-11-24T14:02:00Z">
              <w:rPr>
                <w:sz w:val="21"/>
              </w:rPr>
            </w:rPrChange>
          </w:rPr>
          <w:delText xml:space="preserve">et développe </w:delText>
        </w:r>
      </w:del>
      <w:del w:id="260" w:author="SYLVESTRE Anne-Charlotte" w:date="2017-11-29T11:25:00Z">
        <w:r w:rsidR="00C45762" w:rsidRPr="005C525F" w:rsidDel="00F63908">
          <w:rPr>
            <w:i/>
            <w:sz w:val="21"/>
            <w:rPrChange w:id="261" w:author="SYLVESTRE Anne-Charlotte" w:date="2017-11-24T14:02:00Z">
              <w:rPr>
                <w:sz w:val="21"/>
              </w:rPr>
            </w:rPrChange>
          </w:rPr>
          <w:delText xml:space="preserve">son expertise </w:delText>
        </w:r>
        <w:r w:rsidRPr="005C525F" w:rsidDel="00F63908">
          <w:rPr>
            <w:i/>
            <w:sz w:val="21"/>
            <w:rPrChange w:id="262" w:author="SYLVESTRE Anne-Charlotte" w:date="2017-11-24T14:02:00Z">
              <w:rPr>
                <w:sz w:val="21"/>
              </w:rPr>
            </w:rPrChange>
          </w:rPr>
          <w:delText>sur un nouveau</w:delText>
        </w:r>
        <w:r w:rsidR="00C45762" w:rsidRPr="005C525F" w:rsidDel="00F63908">
          <w:rPr>
            <w:i/>
            <w:sz w:val="21"/>
            <w:rPrChange w:id="263" w:author="SYLVESTRE Anne-Charlotte" w:date="2017-11-24T14:02:00Z">
              <w:rPr>
                <w:sz w:val="21"/>
              </w:rPr>
            </w:rPrChange>
          </w:rPr>
          <w:delText xml:space="preserve"> marché dont le potentiel de développement est </w:delText>
        </w:r>
        <w:r w:rsidRPr="005C525F" w:rsidDel="00F63908">
          <w:rPr>
            <w:i/>
            <w:sz w:val="21"/>
            <w:rPrChange w:id="264" w:author="SYLVESTRE Anne-Charlotte" w:date="2017-11-24T14:02:00Z">
              <w:rPr>
                <w:sz w:val="21"/>
              </w:rPr>
            </w:rPrChange>
          </w:rPr>
          <w:delText>considérable partout dans le monde, avec</w:delText>
        </w:r>
        <w:r w:rsidR="00C45762" w:rsidRPr="005C525F" w:rsidDel="00F63908">
          <w:rPr>
            <w:i/>
            <w:sz w:val="21"/>
            <w:rPrChange w:id="265" w:author="SYLVESTRE Anne-Charlotte" w:date="2017-11-24T14:02:00Z">
              <w:rPr>
                <w:sz w:val="21"/>
              </w:rPr>
            </w:rPrChange>
          </w:rPr>
          <w:delText xml:space="preserve"> </w:delText>
        </w:r>
        <w:r w:rsidRPr="005C525F" w:rsidDel="00F63908">
          <w:rPr>
            <w:i/>
            <w:sz w:val="21"/>
            <w:rPrChange w:id="266" w:author="SYLVESTRE Anne-Charlotte" w:date="2017-11-24T14:02:00Z">
              <w:rPr>
                <w:sz w:val="21"/>
              </w:rPr>
            </w:rPrChange>
          </w:rPr>
          <w:delText xml:space="preserve">des </w:delText>
        </w:r>
        <w:r w:rsidR="00C45762" w:rsidRPr="005C525F" w:rsidDel="00F63908">
          <w:rPr>
            <w:i/>
            <w:sz w:val="21"/>
            <w:rPrChange w:id="267" w:author="SYLVESTRE Anne-Charlotte" w:date="2017-11-24T14:02:00Z">
              <w:rPr>
                <w:sz w:val="21"/>
              </w:rPr>
            </w:rPrChange>
          </w:rPr>
          <w:delText xml:space="preserve">projets de </w:delText>
        </w:r>
        <w:r w:rsidR="00EC7AB2" w:rsidRPr="005C525F" w:rsidDel="00F63908">
          <w:rPr>
            <w:i/>
            <w:sz w:val="21"/>
            <w:rPrChange w:id="268" w:author="SYLVESTRE Anne-Charlotte" w:date="2017-11-24T14:02:00Z">
              <w:rPr>
                <w:sz w:val="21"/>
              </w:rPr>
            </w:rPrChange>
          </w:rPr>
          <w:delText xml:space="preserve">métros, </w:delText>
        </w:r>
        <w:r w:rsidRPr="005C525F" w:rsidDel="00F63908">
          <w:rPr>
            <w:i/>
            <w:sz w:val="21"/>
            <w:rPrChange w:id="269" w:author="SYLVESTRE Anne-Charlotte" w:date="2017-11-24T14:02:00Z">
              <w:rPr>
                <w:sz w:val="21"/>
              </w:rPr>
            </w:rPrChange>
          </w:rPr>
          <w:delText>tramways et lignes de transport</w:delText>
        </w:r>
        <w:r w:rsidR="006B0594" w:rsidRPr="005C525F" w:rsidDel="00F63908">
          <w:rPr>
            <w:i/>
            <w:sz w:val="21"/>
            <w:rPrChange w:id="270" w:author="SYLVESTRE Anne-Charlotte" w:date="2017-11-24T14:02:00Z">
              <w:rPr>
                <w:sz w:val="21"/>
              </w:rPr>
            </w:rPrChange>
          </w:rPr>
          <w:delText> »</w:delText>
        </w:r>
        <w:r w:rsidR="006B0594" w:rsidDel="00F63908">
          <w:rPr>
            <w:sz w:val="21"/>
          </w:rPr>
          <w:delText xml:space="preserve"> </w:delText>
        </w:r>
      </w:del>
      <w:del w:id="271" w:author="SYLVESTRE Anne-Charlotte" w:date="2017-11-24T14:02:00Z">
        <w:r w:rsidR="006B0594" w:rsidDel="005C525F">
          <w:rPr>
            <w:sz w:val="21"/>
          </w:rPr>
          <w:delText xml:space="preserve">explique </w:delText>
        </w:r>
      </w:del>
      <w:del w:id="272" w:author="SYLVESTRE Anne-Charlotte" w:date="2017-11-29T11:25:00Z">
        <w:r w:rsidR="006B0594" w:rsidDel="00F63908">
          <w:rPr>
            <w:sz w:val="21"/>
          </w:rPr>
          <w:delText>Jean Berndadet</w:delText>
        </w:r>
      </w:del>
      <w:ins w:id="273" w:author="Philippe ZULIANI" w:date="2017-11-23T18:27:00Z">
        <w:del w:id="274" w:author="SYLVESTRE Anne-Charlotte" w:date="2017-11-29T11:25:00Z">
          <w:r w:rsidR="00944718" w:rsidDel="00F63908">
            <w:rPr>
              <w:sz w:val="21"/>
            </w:rPr>
            <w:delText>BERNADET</w:delText>
          </w:r>
        </w:del>
      </w:ins>
      <w:del w:id="275" w:author="SYLVESTRE Anne-Charlotte" w:date="2017-11-29T11:25:00Z">
        <w:r w:rsidR="006B0594" w:rsidDel="00F63908">
          <w:rPr>
            <w:sz w:val="21"/>
          </w:rPr>
          <w:delText>, Président de TSO.</w:delText>
        </w:r>
      </w:del>
    </w:p>
    <w:p w14:paraId="31660DFC" w14:textId="1E49AC27" w:rsidR="002D55DD" w:rsidDel="00F63908" w:rsidRDefault="002D55DD" w:rsidP="00AC307E">
      <w:pPr>
        <w:rPr>
          <w:del w:id="276" w:author="SYLVESTRE Anne-Charlotte" w:date="2017-11-29T11:25:00Z"/>
        </w:rPr>
      </w:pPr>
    </w:p>
    <w:p w14:paraId="508C52BD" w14:textId="0B5E0553" w:rsidR="008D16DF" w:rsidDel="00F63908" w:rsidRDefault="008D16DF" w:rsidP="00AC307E">
      <w:pPr>
        <w:rPr>
          <w:del w:id="277" w:author="SYLVESTRE Anne-Charlotte" w:date="2017-11-29T11:25:00Z"/>
        </w:rPr>
      </w:pPr>
    </w:p>
    <w:p w14:paraId="5FC5E1A9" w14:textId="2ED1DAF8" w:rsidR="00F22CC8" w:rsidRPr="008D16DF" w:rsidDel="00F63908" w:rsidRDefault="008C314A">
      <w:pPr>
        <w:rPr>
          <w:del w:id="278" w:author="SYLVESTRE Anne-Charlotte" w:date="2017-11-29T11:25:00Z"/>
          <w:b/>
          <w:sz w:val="24"/>
        </w:rPr>
      </w:pPr>
      <w:del w:id="279" w:author="SYLVESTRE Anne-Charlotte" w:date="2017-11-29T11:25:00Z">
        <w:r w:rsidDel="00F63908">
          <w:rPr>
            <w:b/>
            <w:sz w:val="24"/>
          </w:rPr>
          <w:delText xml:space="preserve">Un chantier </w:delText>
        </w:r>
        <w:r w:rsidR="00F23E0B" w:rsidDel="00F63908">
          <w:rPr>
            <w:b/>
            <w:sz w:val="24"/>
          </w:rPr>
          <w:delText>hors normes</w:delText>
        </w:r>
        <w:r w:rsidDel="00F63908">
          <w:rPr>
            <w:b/>
            <w:sz w:val="24"/>
          </w:rPr>
          <w:delText xml:space="preserve"> au cœur de Paris</w:delText>
        </w:r>
      </w:del>
    </w:p>
    <w:p w14:paraId="6E82CDBF" w14:textId="43CA1AA9" w:rsidR="00F20D6F" w:rsidDel="00F63908" w:rsidRDefault="00F20D6F">
      <w:pPr>
        <w:rPr>
          <w:del w:id="280" w:author="SYLVESTRE Anne-Charlotte" w:date="2017-11-29T11:25:00Z"/>
          <w:b/>
        </w:rPr>
      </w:pPr>
    </w:p>
    <w:p w14:paraId="602E898F" w14:textId="1D42C58E" w:rsidR="00584FF8" w:rsidDel="00F63908" w:rsidRDefault="00F23E0B" w:rsidP="00F23E0B">
      <w:pPr>
        <w:rPr>
          <w:del w:id="281" w:author="SYLVESTRE Anne-Charlotte" w:date="2017-11-29T11:25:00Z"/>
          <w:sz w:val="21"/>
        </w:rPr>
      </w:pPr>
      <w:del w:id="282" w:author="SYLVESTRE Anne-Charlotte" w:date="2017-11-29T11:25:00Z">
        <w:r w:rsidDel="00F63908">
          <w:rPr>
            <w:sz w:val="21"/>
          </w:rPr>
          <w:delText xml:space="preserve">La préparation est </w:delText>
        </w:r>
        <w:r w:rsidR="00584FF8" w:rsidDel="00F63908">
          <w:rPr>
            <w:sz w:val="21"/>
          </w:rPr>
          <w:delText xml:space="preserve">un enjeu clé pour </w:delText>
        </w:r>
        <w:r w:rsidDel="00F63908">
          <w:rPr>
            <w:sz w:val="21"/>
          </w:rPr>
          <w:delText xml:space="preserve">ce chantier qui s’intègre dans le projet </w:delText>
        </w:r>
        <w:r w:rsidR="00584FF8" w:rsidDel="00F63908">
          <w:rPr>
            <w:sz w:val="21"/>
          </w:rPr>
          <w:delText xml:space="preserve">du Grand Paris Express. </w:delText>
        </w:r>
        <w:r w:rsidDel="00F63908">
          <w:rPr>
            <w:sz w:val="21"/>
          </w:rPr>
          <w:delText>L</w:delText>
        </w:r>
        <w:r w:rsidRPr="00584FF8" w:rsidDel="00F63908">
          <w:rPr>
            <w:sz w:val="21"/>
          </w:rPr>
          <w:delText>’ordonnancement des travaux</w:delText>
        </w:r>
        <w:r w:rsidDel="00F63908">
          <w:rPr>
            <w:sz w:val="21"/>
          </w:rPr>
          <w:delText>, la planification</w:delText>
        </w:r>
        <w:r w:rsidRPr="00584FF8" w:rsidDel="00F63908">
          <w:rPr>
            <w:sz w:val="21"/>
          </w:rPr>
          <w:delText xml:space="preserve"> </w:delText>
        </w:r>
        <w:r w:rsidDel="00F63908">
          <w:rPr>
            <w:sz w:val="21"/>
          </w:rPr>
          <w:delText xml:space="preserve">de la </w:delText>
        </w:r>
        <w:r w:rsidRPr="00584FF8" w:rsidDel="00F63908">
          <w:rPr>
            <w:sz w:val="21"/>
          </w:rPr>
          <w:delText>logistique</w:delText>
        </w:r>
      </w:del>
      <w:ins w:id="283" w:author="Philippe ZULIANI" w:date="2017-11-23T18:30:00Z">
        <w:del w:id="284" w:author="SYLVESTRE Anne-Charlotte" w:date="2017-11-29T11:25:00Z">
          <w:r w:rsidR="00944718" w:rsidDel="00F63908">
            <w:rPr>
              <w:sz w:val="21"/>
            </w:rPr>
            <w:delText xml:space="preserve"> </w:delText>
          </w:r>
        </w:del>
      </w:ins>
      <w:del w:id="285" w:author="SYLVESTRE Anne-Charlotte" w:date="2017-11-29T11:25:00Z">
        <w:r w:rsidDel="00F63908">
          <w:rPr>
            <w:sz w:val="21"/>
          </w:rPr>
          <w:delText xml:space="preserve"> et d</w:delText>
        </w:r>
        <w:r w:rsidRPr="00584FF8" w:rsidDel="00F63908">
          <w:rPr>
            <w:sz w:val="21"/>
          </w:rPr>
          <w:delText>es approvisionnements</w:delText>
        </w:r>
      </w:del>
      <w:ins w:id="286" w:author="Philippe ZULIANI" w:date="2017-11-23T18:30:00Z">
        <w:del w:id="287" w:author="SYLVESTRE Anne-Charlotte" w:date="2017-11-29T11:25:00Z">
          <w:r w:rsidR="00944718" w:rsidDel="00F63908">
            <w:rPr>
              <w:sz w:val="21"/>
            </w:rPr>
            <w:delText xml:space="preserve">, </w:delText>
          </w:r>
        </w:del>
      </w:ins>
      <w:del w:id="288" w:author="SYLVESTRE Anne-Charlotte" w:date="2017-11-29T11:25:00Z">
        <w:r w:rsidDel="00F63908">
          <w:rPr>
            <w:sz w:val="21"/>
          </w:rPr>
          <w:delText xml:space="preserve"> la rotation des camions</w:delText>
        </w:r>
      </w:del>
      <w:ins w:id="289" w:author="Philippe ZULIANI" w:date="2017-11-23T18:31:00Z">
        <w:del w:id="290" w:author="SYLVESTRE Anne-Charlotte" w:date="2017-11-29T11:25:00Z">
          <w:r w:rsidR="00944718" w:rsidDel="00F63908">
            <w:rPr>
              <w:sz w:val="21"/>
            </w:rPr>
            <w:delText xml:space="preserve"> par exemple</w:delText>
          </w:r>
        </w:del>
      </w:ins>
      <w:ins w:id="291" w:author="Philippe ZULIANI" w:date="2017-11-23T18:30:00Z">
        <w:del w:id="292" w:author="SYLVESTRE Anne-Charlotte" w:date="2017-11-24T14:23:00Z">
          <w:r w:rsidR="00944718" w:rsidDel="00D042FF">
            <w:rPr>
              <w:sz w:val="21"/>
            </w:rPr>
            <w:delText xml:space="preserve"> </w:delText>
          </w:r>
        </w:del>
      </w:ins>
      <w:del w:id="293" w:author="SYLVESTRE Anne-Charlotte" w:date="2017-11-29T11:25:00Z">
        <w:r w:rsidDel="00F63908">
          <w:rPr>
            <w:sz w:val="21"/>
          </w:rPr>
          <w:delText xml:space="preserve">, les forages… sont à anticiper et planifier de façon minutieuse dans la phase de préparation de 16 à 18 mois qui démarre en décembre 2017. </w:delText>
        </w:r>
      </w:del>
    </w:p>
    <w:p w14:paraId="13D9511D" w14:textId="25A1A8E9" w:rsidR="005C29A2" w:rsidDel="00F63908" w:rsidRDefault="005C29A2" w:rsidP="00F23E0B">
      <w:pPr>
        <w:rPr>
          <w:del w:id="294" w:author="SYLVESTRE Anne-Charlotte" w:date="2017-11-29T11:25:00Z"/>
          <w:sz w:val="21"/>
        </w:rPr>
      </w:pPr>
    </w:p>
    <w:p w14:paraId="67D3A24E" w14:textId="784C2F56" w:rsidR="005C29A2" w:rsidDel="00F63908" w:rsidRDefault="005C29A2" w:rsidP="00F23E0B">
      <w:pPr>
        <w:rPr>
          <w:del w:id="295" w:author="SYLVESTRE Anne-Charlotte" w:date="2017-11-29T11:25:00Z"/>
          <w:sz w:val="21"/>
        </w:rPr>
      </w:pPr>
      <w:del w:id="296" w:author="SYLVESTRE Anne-Charlotte" w:date="2017-11-29T11:25:00Z">
        <w:r w:rsidRPr="00605EDF" w:rsidDel="00F63908">
          <w:rPr>
            <w:i/>
            <w:sz w:val="21"/>
            <w:rPrChange w:id="297" w:author="SYLVESTRE Anne-Charlotte" w:date="2017-11-24T14:04:00Z">
              <w:rPr>
                <w:sz w:val="21"/>
              </w:rPr>
            </w:rPrChange>
          </w:rPr>
          <w:delText xml:space="preserve">Grâce à son expertise des travaux ferroviaires, TSO démontre sa capacité à s’adapter aux </w:delText>
        </w:r>
      </w:del>
      <w:ins w:id="298" w:author="Halinh TRAN-BRECHOT" w:date="2017-11-24T10:06:00Z">
        <w:del w:id="299" w:author="SYLVESTRE Anne-Charlotte" w:date="2017-11-29T11:25:00Z">
          <w:r w:rsidR="00BC5032" w:rsidRPr="00605EDF" w:rsidDel="00F63908">
            <w:rPr>
              <w:i/>
              <w:sz w:val="21"/>
              <w:rPrChange w:id="300" w:author="SYLVESTRE Anne-Charlotte" w:date="2017-11-24T14:04:00Z">
                <w:rPr>
                  <w:sz w:val="21"/>
                </w:rPr>
              </w:rPrChange>
            </w:rPr>
            <w:delText xml:space="preserve">nouveaux </w:delText>
          </w:r>
        </w:del>
      </w:ins>
      <w:del w:id="301" w:author="SYLVESTRE Anne-Charlotte" w:date="2017-11-29T11:25:00Z">
        <w:r w:rsidRPr="00605EDF" w:rsidDel="00F63908">
          <w:rPr>
            <w:i/>
            <w:sz w:val="21"/>
            <w:rPrChange w:id="302" w:author="SYLVESTRE Anne-Charlotte" w:date="2017-11-24T14:04:00Z">
              <w:rPr>
                <w:sz w:val="21"/>
              </w:rPr>
            </w:rPrChange>
          </w:rPr>
          <w:delText xml:space="preserve">besoins de la RATP afin de les accompagner dans </w:delText>
        </w:r>
        <w:r w:rsidR="00E44AFA" w:rsidRPr="00605EDF" w:rsidDel="00F63908">
          <w:rPr>
            <w:i/>
            <w:sz w:val="21"/>
            <w:rPrChange w:id="303" w:author="SYLVESTRE Anne-Charlotte" w:date="2017-11-24T14:04:00Z">
              <w:rPr>
                <w:sz w:val="21"/>
              </w:rPr>
            </w:rPrChange>
          </w:rPr>
          <w:delText>la gestion</w:delText>
        </w:r>
        <w:r w:rsidRPr="00605EDF" w:rsidDel="00F63908">
          <w:rPr>
            <w:i/>
            <w:sz w:val="21"/>
            <w:rPrChange w:id="304" w:author="SYLVESTRE Anne-Charlotte" w:date="2017-11-24T14:04:00Z">
              <w:rPr>
                <w:sz w:val="21"/>
              </w:rPr>
            </w:rPrChange>
          </w:rPr>
          <w:delText xml:space="preserve"> de ce chantier complexe qui s’intègre dans le projet hors nomes du Grand Paris Express »</w:delText>
        </w:r>
        <w:r w:rsidDel="00F63908">
          <w:rPr>
            <w:sz w:val="21"/>
          </w:rPr>
          <w:delText xml:space="preserve"> </w:delText>
        </w:r>
        <w:r w:rsidRPr="005C29A2" w:rsidDel="00F63908">
          <w:rPr>
            <w:sz w:val="21"/>
          </w:rPr>
          <w:delText xml:space="preserve">souligne </w:delText>
        </w:r>
        <w:r w:rsidDel="00F63908">
          <w:rPr>
            <w:sz w:val="21"/>
          </w:rPr>
          <w:delText>Jean Bernadet</w:delText>
        </w:r>
      </w:del>
      <w:ins w:id="305" w:author="Philippe ZULIANI" w:date="2017-11-23T18:31:00Z">
        <w:del w:id="306" w:author="SYLVESTRE Anne-Charlotte" w:date="2017-11-29T11:25:00Z">
          <w:r w:rsidR="00944718" w:rsidDel="00F63908">
            <w:rPr>
              <w:sz w:val="21"/>
            </w:rPr>
            <w:delText>BERNADET</w:delText>
          </w:r>
        </w:del>
      </w:ins>
      <w:del w:id="307" w:author="SYLVESTRE Anne-Charlotte" w:date="2017-11-29T11:25:00Z">
        <w:r w:rsidDel="00F63908">
          <w:rPr>
            <w:sz w:val="21"/>
          </w:rPr>
          <w:delText>.</w:delText>
        </w:r>
      </w:del>
    </w:p>
    <w:p w14:paraId="2A0B9FEA" w14:textId="77777777" w:rsidR="008D16DF" w:rsidRDefault="008D16DF" w:rsidP="00AD56CF"/>
    <w:p w14:paraId="68B5FBFE" w14:textId="52BD5811" w:rsidR="004F302C" w:rsidRPr="001D0AF3" w:rsidRDefault="0043526A" w:rsidP="001D0AF3">
      <w:pPr>
        <w:pStyle w:val="SproposNGE"/>
      </w:pPr>
      <w:r>
        <w:t>A</w:t>
      </w:r>
      <w:r w:rsidR="002F741C">
        <w:t xml:space="preserve"> </w:t>
      </w:r>
      <w:r w:rsidR="003C1E47" w:rsidRPr="001D0AF3">
        <w:t>PROPOS DE NGE </w:t>
      </w:r>
    </w:p>
    <w:p w14:paraId="529714E5" w14:textId="117CF37F" w:rsidR="008829CD" w:rsidRDefault="008829CD" w:rsidP="008829CD">
      <w:r w:rsidRPr="008829CD">
        <w:t xml:space="preserve">En France et dans le monde, les équipes de NGE créent, construisent et rénovent les infrastructures et les bâtiments au service des territoires. Forts de leurs expertises et de leur capacité à travailler ensemble, les 10 000 hommes et femmes du Groupe abordent et anticipent les mutations de leurs métiers avec confiance en étant au plus près des clients. Avec un chiffre d'affaires de 1,6 milliard d'euros, NGE est une entreprise française indépendante qui se développe autour des métiers du BTP et participe à la construction des grandes infrastructures et à des projets urbains ou de proximité. </w:t>
      </w:r>
    </w:p>
    <w:p w14:paraId="30481A25" w14:textId="77777777" w:rsidR="00605EDF" w:rsidRDefault="00605EDF" w:rsidP="00605EDF">
      <w:pPr>
        <w:rPr>
          <w:moveTo w:id="308" w:author="SYLVESTRE Anne-Charlotte" w:date="2017-11-24T14:06:00Z"/>
          <w:rStyle w:val="Lienhypertexte"/>
        </w:rPr>
      </w:pPr>
      <w:moveToRangeStart w:id="309" w:author="SYLVESTRE Anne-Charlotte" w:date="2017-11-24T14:06:00Z" w:name="move499295698"/>
      <w:moveTo w:id="310" w:author="SYLVESTRE Anne-Charlotte" w:date="2017-11-24T14:06:00Z">
        <w:r>
          <w:lastRenderedPageBreak/>
          <w:t xml:space="preserve">Plus d’informations sur </w:t>
        </w:r>
        <w:r>
          <w:fldChar w:fldCharType="begin"/>
        </w:r>
        <w:r>
          <w:instrText xml:space="preserve"> HYPERLINK "http://www.nge.fr" </w:instrText>
        </w:r>
        <w:r>
          <w:fldChar w:fldCharType="separate"/>
        </w:r>
        <w:r w:rsidRPr="00F756A4">
          <w:rPr>
            <w:rStyle w:val="Lienhypertexte"/>
          </w:rPr>
          <w:t>www.nge.fr</w:t>
        </w:r>
        <w:r>
          <w:rPr>
            <w:rStyle w:val="Lienhypertexte"/>
          </w:rPr>
          <w:fldChar w:fldCharType="end"/>
        </w:r>
        <w:r>
          <w:rPr>
            <w:rStyle w:val="Lienhypertexte"/>
          </w:rPr>
          <w:t xml:space="preserve"> et www.tso.fr</w:t>
        </w:r>
      </w:moveTo>
    </w:p>
    <w:p w14:paraId="591FC0F3" w14:textId="15DB005C" w:rsidR="00605EDF" w:rsidRDefault="00605EDF" w:rsidP="00605EDF">
      <w:pPr>
        <w:spacing w:before="20"/>
        <w:rPr>
          <w:moveTo w:id="311" w:author="SYLVESTRE Anne-Charlotte" w:date="2017-11-24T14:06:00Z"/>
          <w:b/>
        </w:rPr>
      </w:pPr>
      <w:moveTo w:id="312" w:author="SYLVESTRE Anne-Charlotte" w:date="2017-11-24T14:06:00Z">
        <w:ins w:id="313" w:author="SYLVESTRE Anne-Charlotte" w:date="2017-11-24T14:06:00Z">
          <w:r>
            <w:rPr>
              <w:noProof/>
              <w:lang w:eastAsia="fr-FR"/>
            </w:rPr>
            <w:drawing>
              <wp:inline distT="0" distB="0" distL="0" distR="0" wp14:anchorId="50CF0037" wp14:editId="48B654AB">
                <wp:extent cx="175260" cy="137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ins>
        <w:r>
          <w:t xml:space="preserve"> </w:t>
        </w:r>
        <w:r w:rsidRPr="00AB47C4">
          <w:rPr>
            <w:b/>
          </w:rPr>
          <w:t xml:space="preserve"> @</w:t>
        </w:r>
        <w:proofErr w:type="spellStart"/>
        <w:r w:rsidRPr="00AB47C4">
          <w:rPr>
            <w:b/>
          </w:rPr>
          <w:t>groupe_NGE</w:t>
        </w:r>
        <w:proofErr w:type="spellEnd"/>
      </w:moveTo>
    </w:p>
    <w:moveToRangeEnd w:id="309"/>
    <w:p w14:paraId="019604DD" w14:textId="46BC218A" w:rsidR="003B57B9" w:rsidRDefault="003B57B9" w:rsidP="008829CD"/>
    <w:p w14:paraId="3095CA65" w14:textId="77777777" w:rsidR="00605EDF" w:rsidRPr="001D0AF3" w:rsidRDefault="00605EDF" w:rsidP="00605EDF">
      <w:pPr>
        <w:pStyle w:val="SproposSocit"/>
        <w:rPr>
          <w:ins w:id="314" w:author="SYLVESTRE Anne-Charlotte" w:date="2017-11-24T14:05:00Z"/>
        </w:rPr>
      </w:pPr>
      <w:ins w:id="315" w:author="SYLVESTRE Anne-Charlotte" w:date="2017-11-24T14:05:00Z">
        <w:r w:rsidRPr="001D0AF3">
          <w:t xml:space="preserve">À PROPOS DE </w:t>
        </w:r>
        <w:r>
          <w:t xml:space="preserve">TSO  </w:t>
        </w:r>
      </w:ins>
    </w:p>
    <w:p w14:paraId="12C8D24E" w14:textId="6519F9EC" w:rsidR="005C29A2" w:rsidDel="00605EDF" w:rsidRDefault="003B57B9" w:rsidP="00E44AFA">
      <w:pPr>
        <w:pStyle w:val="SproposNGE"/>
        <w:rPr>
          <w:del w:id="316" w:author="SYLVESTRE Anne-Charlotte" w:date="2017-11-24T14:05:00Z"/>
        </w:rPr>
      </w:pPr>
      <w:del w:id="317" w:author="SYLVESTRE Anne-Charlotte" w:date="2017-11-24T14:05:00Z">
        <w:r w:rsidRPr="00E44AFA" w:rsidDel="00605EDF">
          <w:delText xml:space="preserve">A propos de TSO : </w:delText>
        </w:r>
        <w:r w:rsidR="005C29A2" w:rsidDel="00605EDF">
          <w:delText xml:space="preserve"> </w:delText>
        </w:r>
      </w:del>
    </w:p>
    <w:p w14:paraId="33FC7D1C" w14:textId="7D826199" w:rsidR="005C29A2" w:rsidRDefault="005C29A2" w:rsidP="005C29A2">
      <w:r>
        <w:t>Capitalis</w:t>
      </w:r>
      <w:ins w:id="318" w:author="SYLVESTRE Anne-Charlotte" w:date="2017-11-24T14:05:00Z">
        <w:r w:rsidR="00605EDF">
          <w:t>ant sur</w:t>
        </w:r>
      </w:ins>
      <w:del w:id="319" w:author="SYLVESTRE Anne-Charlotte" w:date="2017-11-24T14:05:00Z">
        <w:r w:rsidDel="00605EDF">
          <w:delText>e</w:delText>
        </w:r>
      </w:del>
      <w:r>
        <w:t xml:space="preserve"> plus de 90 ans d’expérience en France et à l’international, TSO apporte son expertise pour </w:t>
      </w:r>
      <w:r w:rsidR="00E44AFA">
        <w:t>tous les travaux et systèmes ferroviaires (l</w:t>
      </w:r>
      <w:r>
        <w:t>a construction, le renouvellement et l’entretien des voies ferrées</w:t>
      </w:r>
      <w:r w:rsidR="00E44AFA">
        <w:t>, l</w:t>
      </w:r>
      <w:r>
        <w:t>’électrification et le remaniement de caténaires</w:t>
      </w:r>
      <w:r w:rsidR="00E44AFA">
        <w:t>, l</w:t>
      </w:r>
      <w:r>
        <w:t>a topographie et le développement de logiciels ferroviaires</w:t>
      </w:r>
      <w:r w:rsidR="00E44AFA">
        <w:t>, l</w:t>
      </w:r>
      <w:r>
        <w:t>a sécurisation ferroviaire</w:t>
      </w:r>
      <w:r w:rsidR="00E44AFA">
        <w:t xml:space="preserve">…). Tournée vers l’innovation technologie, TSO privilégie la recherche d’améliorations combinant la qualité, l’efficacité des prestations et la sécurité des intervenants. </w:t>
      </w:r>
      <w:r>
        <w:t>Le développement de synergies entre les métiers de TSO et les métiers complémentaires de NGE permet au groupe de proposer une offre globale et de</w:t>
      </w:r>
      <w:r w:rsidR="00E44AFA">
        <w:t xml:space="preserve"> se positionner sur les projets plus techniques </w:t>
      </w:r>
    </w:p>
    <w:p w14:paraId="0DB9A6E2" w14:textId="77777777" w:rsidR="005C29A2" w:rsidRDefault="005C29A2" w:rsidP="005C29A2"/>
    <w:p w14:paraId="11141F3C" w14:textId="77777777" w:rsidR="003B57B9" w:rsidRPr="008829CD" w:rsidDel="00605EDF" w:rsidRDefault="003B57B9" w:rsidP="008829CD">
      <w:pPr>
        <w:rPr>
          <w:del w:id="320" w:author="SYLVESTRE Anne-Charlotte" w:date="2017-11-24T14:06:00Z"/>
        </w:rPr>
      </w:pPr>
    </w:p>
    <w:p w14:paraId="25D5906E" w14:textId="77777777" w:rsidR="00AB47C4" w:rsidDel="00605EDF" w:rsidRDefault="00AB47C4" w:rsidP="003C1E47">
      <w:pPr>
        <w:rPr>
          <w:del w:id="321" w:author="SYLVESTRE Anne-Charlotte" w:date="2017-11-24T14:06:00Z"/>
        </w:rPr>
      </w:pPr>
    </w:p>
    <w:p w14:paraId="2B66C148" w14:textId="40FD050D" w:rsidR="003B57B9" w:rsidDel="00F63908" w:rsidRDefault="003B57B9" w:rsidP="003B57B9">
      <w:pPr>
        <w:rPr>
          <w:del w:id="322" w:author="SYLVESTRE Anne-Charlotte" w:date="2017-11-29T11:25:00Z"/>
        </w:rPr>
      </w:pPr>
      <w:del w:id="323" w:author="SYLVESTRE Anne-Charlotte" w:date="2017-11-29T11:25:00Z">
        <w:r w:rsidRPr="003B57B9" w:rsidDel="00F63908">
          <w:rPr>
            <w:highlight w:val="yellow"/>
          </w:rPr>
          <w:delText>Vidéos et photos disponibles : où ??? salle de presse ?</w:delText>
        </w:r>
        <w:r w:rsidDel="00F63908">
          <w:delText xml:space="preserve"> </w:delText>
        </w:r>
      </w:del>
      <w:ins w:id="324" w:author="Philippe ZULIANI" w:date="2017-11-23T18:32:00Z">
        <w:del w:id="325" w:author="SYLVESTRE Anne-Charlotte" w:date="2017-11-29T11:25:00Z">
          <w:r w:rsidR="00944718" w:rsidRPr="00944718" w:rsidDel="00F63908">
            <w:rPr>
              <w:color w:val="FF0000"/>
              <w:rPrChange w:id="326" w:author="Philippe ZULIANI" w:date="2017-11-23T18:32:00Z">
                <w:rPr/>
              </w:rPrChange>
            </w:rPr>
            <w:delText>rien sur le sujet</w:delText>
          </w:r>
          <w:r w:rsidR="00944718" w:rsidDel="00F63908">
            <w:rPr>
              <w:color w:val="FF0000"/>
            </w:rPr>
            <w:delText xml:space="preserve"> métro pneu</w:delText>
          </w:r>
        </w:del>
      </w:ins>
    </w:p>
    <w:p w14:paraId="330CF113" w14:textId="77777777" w:rsidR="003B57B9" w:rsidRDefault="003B57B9" w:rsidP="003C1E47"/>
    <w:p w14:paraId="0D129791" w14:textId="2CD691B2" w:rsidR="003C1E47" w:rsidDel="00605EDF" w:rsidRDefault="003C1E47" w:rsidP="003C1E47">
      <w:pPr>
        <w:rPr>
          <w:moveFrom w:id="327" w:author="SYLVESTRE Anne-Charlotte" w:date="2017-11-24T14:06:00Z"/>
          <w:rStyle w:val="Lienhypertexte"/>
        </w:rPr>
      </w:pPr>
      <w:moveFromRangeStart w:id="328" w:author="SYLVESTRE Anne-Charlotte" w:date="2017-11-24T14:06:00Z" w:name="move499295698"/>
      <w:moveFrom w:id="329" w:author="SYLVESTRE Anne-Charlotte" w:date="2017-11-24T14:06:00Z">
        <w:r w:rsidDel="00605EDF">
          <w:t xml:space="preserve">Plus d’informations sur </w:t>
        </w:r>
        <w:r w:rsidR="0061467E" w:rsidDel="00605EDF">
          <w:fldChar w:fldCharType="begin"/>
        </w:r>
        <w:r w:rsidR="0061467E" w:rsidDel="00605EDF">
          <w:instrText xml:space="preserve"> HYPERLINK "http://www.nge.fr" </w:instrText>
        </w:r>
        <w:r w:rsidR="0061467E" w:rsidDel="00605EDF">
          <w:fldChar w:fldCharType="separate"/>
        </w:r>
        <w:r w:rsidRPr="00F756A4" w:rsidDel="00605EDF">
          <w:rPr>
            <w:rStyle w:val="Lienhypertexte"/>
          </w:rPr>
          <w:t>www.nge.fr</w:t>
        </w:r>
        <w:r w:rsidR="0061467E" w:rsidDel="00605EDF">
          <w:rPr>
            <w:rStyle w:val="Lienhypertexte"/>
          </w:rPr>
          <w:fldChar w:fldCharType="end"/>
        </w:r>
        <w:r w:rsidR="00E44AFA" w:rsidDel="00605EDF">
          <w:rPr>
            <w:rStyle w:val="Lienhypertexte"/>
          </w:rPr>
          <w:t xml:space="preserve"> et www.tso.fr</w:t>
        </w:r>
      </w:moveFrom>
    </w:p>
    <w:p w14:paraId="1D4D53B8" w14:textId="233F5C92" w:rsidR="00625C24" w:rsidDel="00605EDF" w:rsidRDefault="00F63908" w:rsidP="00B041FA">
      <w:pPr>
        <w:spacing w:before="20"/>
        <w:rPr>
          <w:moveFrom w:id="330" w:author="SYLVESTRE Anne-Charlotte" w:date="2017-11-24T14:06:00Z"/>
          <w:b/>
        </w:rPr>
      </w:pPr>
      <w:moveFrom w:id="331" w:author="SYLVESTRE Anne-Charlotte" w:date="2017-11-24T14:06:00Z">
        <w:r>
          <w:pict w14:anchorId="204B16DB">
            <v:shape id="Image 4" o:spid="_x0000_i1025" type="#_x0000_t75" style="width:13.8pt;height:10.8pt;visibility:visible;mso-wrap-style:square">
              <v:imagedata r:id="rId9" o:title=""/>
            </v:shape>
          </w:pict>
        </w:r>
        <w:r w:rsidR="00AB47C4" w:rsidDel="00605EDF">
          <w:t xml:space="preserve"> </w:t>
        </w:r>
        <w:r w:rsidR="00AB47C4" w:rsidRPr="00AB47C4" w:rsidDel="00605EDF">
          <w:rPr>
            <w:b/>
          </w:rPr>
          <w:t xml:space="preserve"> @groupe_NGE</w:t>
        </w:r>
      </w:moveFrom>
    </w:p>
    <w:moveFromRangeEnd w:id="328"/>
    <w:p w14:paraId="3A917C9B" w14:textId="77777777" w:rsidR="00BA5B01" w:rsidRPr="00BA5B01" w:rsidRDefault="00BA5B01" w:rsidP="00BA5B01"/>
    <w:p w14:paraId="21C61CBA" w14:textId="77777777" w:rsidR="007B7C52" w:rsidRDefault="007B7C52"/>
    <w:p w14:paraId="4848C4F7" w14:textId="77777777" w:rsidR="00301F7C" w:rsidRDefault="00301F7C"/>
    <w:sectPr w:rsidR="00301F7C" w:rsidSect="00EB6C8D">
      <w:headerReference w:type="default" r:id="rId10"/>
      <w:footerReference w:type="default" r:id="rId11"/>
      <w:headerReference w:type="first" r:id="rId12"/>
      <w:footerReference w:type="first" r:id="rId13"/>
      <w:pgSz w:w="11906" w:h="16838" w:code="9"/>
      <w:pgMar w:top="1701" w:right="1134" w:bottom="1418" w:left="1134" w:header="90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15CD" w14:textId="77777777" w:rsidR="006F6216" w:rsidRDefault="006F6216" w:rsidP="00677273">
      <w:r>
        <w:separator/>
      </w:r>
    </w:p>
  </w:endnote>
  <w:endnote w:type="continuationSeparator" w:id="0">
    <w:p w14:paraId="24CD7F1F" w14:textId="77777777" w:rsidR="006F6216" w:rsidRDefault="006F6216" w:rsidP="006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5388"/>
      <w:gridCol w:w="848"/>
    </w:tblGrid>
    <w:tr w:rsidR="00A53C0D" w:rsidRPr="00727C2E" w14:paraId="4C285650" w14:textId="77777777" w:rsidTr="00A53C0D">
      <w:trPr>
        <w:cantSplit/>
        <w:trHeight w:hRule="exact" w:val="397"/>
      </w:trPr>
      <w:tc>
        <w:tcPr>
          <w:tcW w:w="1765" w:type="pct"/>
        </w:tcPr>
        <w:p w14:paraId="7B1833A1" w14:textId="77777777" w:rsidR="00A53C0D" w:rsidRPr="00727C2E" w:rsidRDefault="00A53C0D" w:rsidP="00A53C0D">
          <w:pPr>
            <w:jc w:val="left"/>
            <w:rPr>
              <w:b/>
              <w:sz w:val="18"/>
              <w:szCs w:val="18"/>
            </w:rPr>
          </w:pPr>
          <w:r w:rsidRPr="00727C2E">
            <w:rPr>
              <w:b/>
              <w:noProof/>
              <w:sz w:val="18"/>
              <w:szCs w:val="18"/>
              <w:lang w:eastAsia="fr-FR"/>
            </w:rPr>
            <mc:AlternateContent>
              <mc:Choice Requires="wps">
                <w:drawing>
                  <wp:inline distT="0" distB="0" distL="0" distR="0" wp14:anchorId="010E8B63" wp14:editId="2605F9F1">
                    <wp:extent cx="252000" cy="0"/>
                    <wp:effectExtent l="0" t="38100" r="53340" b="57150"/>
                    <wp:docPr id="6" name="Connecteur droit 6"/>
                    <wp:cNvGraphicFramePr/>
                    <a:graphic xmlns:a="http://schemas.openxmlformats.org/drawingml/2006/main">
                      <a:graphicData uri="http://schemas.microsoft.com/office/word/2010/wordprocessingShape">
                        <wps:wsp>
                          <wps:cNvCnPr/>
                          <wps:spPr>
                            <a:xfrm>
                              <a:off x="0" y="0"/>
                              <a:ext cx="252000" cy="0"/>
                            </a:xfrm>
                            <a:prstGeom prst="line">
                              <a:avLst/>
                            </a:prstGeom>
                            <a:ln w="889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xmlns:w16se="http://schemas.microsoft.com/office/word/2015/wordml/symex" xmlns:cx="http://schemas.microsoft.com/office/drawing/2014/chartex">
                <w:pict>
                  <v:line w14:anchorId="15FEE46E" id="Connecteur droit 6" o:spid="_x0000_s1026" style="visibility:visible;mso-wrap-style:square;mso-left-percent:-10001;mso-top-percent:-10001;mso-position-horizontal:absolute;mso-position-horizontal-relative:char;mso-position-vertical:absolute;mso-position-vertical-relative:line;mso-left-percent:-10001;mso-top-percent:-10001" from="0,0" to="19.8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" strokecolor="#002c77 [3204]" strokeweight="7pt">
                    <w10:anchorlock/>
                  </v:line>
                </w:pict>
              </mc:Fallback>
            </mc:AlternateContent>
          </w:r>
          <w:r w:rsidRPr="00727C2E">
            <w:rPr>
              <w:b/>
              <w:sz w:val="18"/>
              <w:szCs w:val="18"/>
            </w:rPr>
            <w:t>CONTACTS PRESSE</w:t>
          </w:r>
        </w:p>
      </w:tc>
      <w:tc>
        <w:tcPr>
          <w:tcW w:w="2795" w:type="pct"/>
        </w:tcPr>
        <w:p w14:paraId="6A81AE22" w14:textId="77777777" w:rsidR="00A53C0D" w:rsidRPr="00727C2E" w:rsidRDefault="00A53C0D" w:rsidP="00A53C0D">
          <w:pPr>
            <w:jc w:val="left"/>
            <w:rPr>
              <w:b/>
              <w:sz w:val="18"/>
              <w:szCs w:val="18"/>
            </w:rPr>
          </w:pPr>
        </w:p>
      </w:tc>
      <w:tc>
        <w:tcPr>
          <w:tcW w:w="440" w:type="pct"/>
        </w:tcPr>
        <w:p w14:paraId="0C0237EE" w14:textId="107685A0" w:rsidR="00A53C0D" w:rsidRPr="00A53C0D" w:rsidRDefault="00A53C0D" w:rsidP="00A53C0D">
          <w:pPr>
            <w:pStyle w:val="Pieddepage"/>
          </w:pPr>
          <w:r>
            <w:rPr>
              <w:rStyle w:val="Numrodepage"/>
            </w:rPr>
            <w:fldChar w:fldCharType="begin"/>
          </w:r>
          <w:r>
            <w:rPr>
              <w:rStyle w:val="Numrodepage"/>
            </w:rPr>
            <w:instrText xml:space="preserve"> PAGE </w:instrText>
          </w:r>
          <w:r>
            <w:rPr>
              <w:rStyle w:val="Numrodepage"/>
            </w:rPr>
            <w:fldChar w:fldCharType="separate"/>
          </w:r>
          <w:r w:rsidR="00F63908">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F63908">
            <w:rPr>
              <w:rStyle w:val="Numrodepage"/>
              <w:noProof/>
            </w:rPr>
            <w:t>2</w:t>
          </w:r>
          <w:r>
            <w:rPr>
              <w:rStyle w:val="Numrodepage"/>
            </w:rPr>
            <w:fldChar w:fldCharType="end"/>
          </w:r>
        </w:p>
      </w:tc>
    </w:tr>
    <w:tr w:rsidR="00A53C0D" w:rsidRPr="00727C2E" w14:paraId="371008B9" w14:textId="77777777" w:rsidTr="00196278">
      <w:trPr>
        <w:cantSplit/>
        <w:trHeight w:hRule="exact" w:val="365"/>
      </w:trPr>
      <w:tc>
        <w:tcPr>
          <w:tcW w:w="1765" w:type="pct"/>
          <w:vAlign w:val="center"/>
        </w:tcPr>
        <w:p w14:paraId="42842563" w14:textId="77777777" w:rsidR="00A53C0D" w:rsidRPr="00727C2E" w:rsidRDefault="00A53C0D" w:rsidP="00A53C0D">
          <w:pPr>
            <w:jc w:val="left"/>
            <w:rPr>
              <w:sz w:val="16"/>
              <w:szCs w:val="16"/>
            </w:rPr>
          </w:pPr>
          <w:r w:rsidRPr="00727C2E">
            <w:rPr>
              <w:sz w:val="16"/>
              <w:szCs w:val="16"/>
            </w:rPr>
            <w:t>NGE</w:t>
          </w:r>
        </w:p>
      </w:tc>
      <w:tc>
        <w:tcPr>
          <w:tcW w:w="2795" w:type="pct"/>
          <w:vAlign w:val="center"/>
        </w:tcPr>
        <w:p w14:paraId="629B1723" w14:textId="77777777" w:rsidR="00A53C0D" w:rsidRPr="00727C2E" w:rsidRDefault="00A53C0D" w:rsidP="00196278">
          <w:pPr>
            <w:jc w:val="left"/>
            <w:rPr>
              <w:sz w:val="16"/>
              <w:szCs w:val="16"/>
            </w:rPr>
          </w:pPr>
          <w:r w:rsidRPr="00727C2E">
            <w:rPr>
              <w:sz w:val="16"/>
              <w:szCs w:val="16"/>
            </w:rPr>
            <w:t xml:space="preserve">AGENCE </w:t>
          </w:r>
          <w:r w:rsidR="00196278">
            <w:rPr>
              <w:sz w:val="16"/>
              <w:szCs w:val="16"/>
            </w:rPr>
            <w:t xml:space="preserve">THOMAS </w:t>
          </w:r>
          <w:r w:rsidR="0003603D">
            <w:rPr>
              <w:sz w:val="16"/>
              <w:szCs w:val="16"/>
            </w:rPr>
            <w:t>MARKO &amp; ASSOCIÉS</w:t>
          </w:r>
        </w:p>
      </w:tc>
      <w:tc>
        <w:tcPr>
          <w:tcW w:w="440" w:type="pct"/>
        </w:tcPr>
        <w:p w14:paraId="72D38130" w14:textId="77777777" w:rsidR="00A53C0D" w:rsidRPr="00727C2E" w:rsidRDefault="00A53C0D" w:rsidP="00A53C0D">
          <w:pPr>
            <w:jc w:val="left"/>
            <w:rPr>
              <w:sz w:val="16"/>
              <w:szCs w:val="16"/>
            </w:rPr>
          </w:pPr>
        </w:p>
      </w:tc>
    </w:tr>
    <w:tr w:rsidR="00A53C0D" w:rsidRPr="00727C2E" w14:paraId="0537882F" w14:textId="77777777" w:rsidTr="00A53C0D">
      <w:trPr>
        <w:cantSplit/>
        <w:trHeight w:hRule="exact" w:val="284"/>
      </w:trPr>
      <w:tc>
        <w:tcPr>
          <w:tcW w:w="1765" w:type="pct"/>
          <w:vAlign w:val="center"/>
        </w:tcPr>
        <w:p w14:paraId="7D2B6577" w14:textId="77777777" w:rsidR="00A53C0D" w:rsidRPr="00727C2E" w:rsidRDefault="00A53C0D" w:rsidP="00A53C0D">
          <w:pPr>
            <w:jc w:val="left"/>
            <w:rPr>
              <w:b/>
              <w:sz w:val="16"/>
              <w:szCs w:val="16"/>
            </w:rPr>
          </w:pPr>
          <w:r w:rsidRPr="00727C2E">
            <w:rPr>
              <w:b/>
              <w:sz w:val="16"/>
              <w:szCs w:val="16"/>
            </w:rPr>
            <w:t>Corinne DESCOURS</w:t>
          </w:r>
        </w:p>
      </w:tc>
      <w:tc>
        <w:tcPr>
          <w:tcW w:w="2795" w:type="pct"/>
          <w:vAlign w:val="center"/>
        </w:tcPr>
        <w:p w14:paraId="04E07248" w14:textId="77777777" w:rsidR="00A53C0D" w:rsidRPr="00727C2E" w:rsidRDefault="0003603D" w:rsidP="00A53C0D">
          <w:pPr>
            <w:jc w:val="left"/>
            <w:rPr>
              <w:b/>
              <w:sz w:val="16"/>
              <w:szCs w:val="16"/>
            </w:rPr>
          </w:pPr>
          <w:r>
            <w:rPr>
              <w:b/>
              <w:sz w:val="16"/>
              <w:szCs w:val="16"/>
            </w:rPr>
            <w:t xml:space="preserve">Lise </w:t>
          </w:r>
          <w:proofErr w:type="spellStart"/>
          <w:r>
            <w:rPr>
              <w:b/>
              <w:sz w:val="16"/>
              <w:szCs w:val="16"/>
            </w:rPr>
            <w:t>Morin-Forestier</w:t>
          </w:r>
          <w:proofErr w:type="spellEnd"/>
          <w:r>
            <w:rPr>
              <w:b/>
              <w:sz w:val="16"/>
              <w:szCs w:val="16"/>
            </w:rPr>
            <w:t xml:space="preserve"> / Juliette </w:t>
          </w:r>
          <w:proofErr w:type="spellStart"/>
          <w:r>
            <w:rPr>
              <w:b/>
              <w:sz w:val="16"/>
              <w:szCs w:val="16"/>
            </w:rPr>
            <w:t>Kandel</w:t>
          </w:r>
          <w:proofErr w:type="spellEnd"/>
        </w:p>
      </w:tc>
      <w:tc>
        <w:tcPr>
          <w:tcW w:w="440" w:type="pct"/>
        </w:tcPr>
        <w:p w14:paraId="318CE4F0" w14:textId="77777777" w:rsidR="00A53C0D" w:rsidRPr="00727C2E" w:rsidRDefault="00A53C0D" w:rsidP="00A53C0D">
          <w:pPr>
            <w:jc w:val="left"/>
            <w:rPr>
              <w:b/>
              <w:sz w:val="16"/>
              <w:szCs w:val="16"/>
            </w:rPr>
          </w:pPr>
        </w:p>
      </w:tc>
    </w:tr>
    <w:tr w:rsidR="00A53C0D" w:rsidRPr="00727C2E" w14:paraId="561F847F" w14:textId="77777777" w:rsidTr="00A53C0D">
      <w:trPr>
        <w:cantSplit/>
      </w:trPr>
      <w:tc>
        <w:tcPr>
          <w:tcW w:w="1765" w:type="pct"/>
        </w:tcPr>
        <w:p w14:paraId="3E702101" w14:textId="77777777" w:rsidR="00A53C0D" w:rsidRPr="00727C2E" w:rsidRDefault="00A53C0D" w:rsidP="00A53C0D">
          <w:pPr>
            <w:rPr>
              <w:sz w:val="14"/>
              <w:szCs w:val="14"/>
            </w:rPr>
          </w:pPr>
          <w:r w:rsidRPr="00727C2E">
            <w:rPr>
              <w:sz w:val="14"/>
              <w:szCs w:val="14"/>
            </w:rPr>
            <w:t>Directeur de la communication NGE</w:t>
          </w:r>
        </w:p>
        <w:p w14:paraId="6EAF0A76" w14:textId="77777777" w:rsidR="00A53C0D" w:rsidRPr="00727C2E" w:rsidRDefault="00A53C0D" w:rsidP="00A53C0D">
          <w:pPr>
            <w:spacing w:before="60"/>
            <w:rPr>
              <w:sz w:val="14"/>
              <w:szCs w:val="14"/>
            </w:rPr>
          </w:pPr>
          <w:r w:rsidRPr="00727C2E">
            <w:rPr>
              <w:sz w:val="14"/>
              <w:szCs w:val="14"/>
            </w:rPr>
            <w:t>T : +33 (0)4 90 91 61 16</w:t>
          </w:r>
        </w:p>
        <w:p w14:paraId="4C314EAC" w14:textId="77777777" w:rsidR="00A53C0D" w:rsidRPr="00727C2E" w:rsidRDefault="00A53C0D" w:rsidP="00A53C0D">
          <w:pPr>
            <w:rPr>
              <w:sz w:val="14"/>
              <w:szCs w:val="14"/>
            </w:rPr>
          </w:pPr>
          <w:r w:rsidRPr="00727C2E">
            <w:rPr>
              <w:b/>
              <w:sz w:val="14"/>
              <w:szCs w:val="14"/>
            </w:rPr>
            <w:t>M :</w:t>
          </w:r>
          <w:r w:rsidRPr="00727C2E">
            <w:rPr>
              <w:sz w:val="14"/>
              <w:szCs w:val="14"/>
            </w:rPr>
            <w:t xml:space="preserve"> +33 (0)6 79 25 28 89</w:t>
          </w:r>
        </w:p>
        <w:p w14:paraId="1AA3F56D" w14:textId="77777777" w:rsidR="00A53C0D" w:rsidRPr="00727C2E" w:rsidRDefault="00A53C0D" w:rsidP="00A53C0D">
          <w:pPr>
            <w:rPr>
              <w:sz w:val="14"/>
              <w:szCs w:val="14"/>
            </w:rPr>
          </w:pPr>
          <w:r w:rsidRPr="00727C2E">
            <w:rPr>
              <w:b/>
              <w:sz w:val="14"/>
              <w:szCs w:val="14"/>
            </w:rPr>
            <w:t>Email :</w:t>
          </w:r>
          <w:r w:rsidRPr="00727C2E">
            <w:rPr>
              <w:sz w:val="14"/>
              <w:szCs w:val="14"/>
            </w:rPr>
            <w:t xml:space="preserve"> cdescours@nge.fr</w:t>
          </w:r>
        </w:p>
      </w:tc>
      <w:tc>
        <w:tcPr>
          <w:tcW w:w="2795" w:type="pct"/>
        </w:tcPr>
        <w:p w14:paraId="1F0B2161" w14:textId="77777777" w:rsidR="00A53C0D" w:rsidRPr="00727C2E" w:rsidRDefault="0003603D" w:rsidP="00A53C0D">
          <w:pPr>
            <w:rPr>
              <w:sz w:val="14"/>
              <w:szCs w:val="14"/>
            </w:rPr>
          </w:pPr>
          <w:r>
            <w:rPr>
              <w:sz w:val="14"/>
              <w:szCs w:val="14"/>
            </w:rPr>
            <w:t xml:space="preserve">Directrice de clientèle / Chargée de clientèle </w:t>
          </w:r>
        </w:p>
        <w:p w14:paraId="090C445C" w14:textId="77777777" w:rsidR="00A53C0D" w:rsidRPr="00727C2E" w:rsidRDefault="00A53C0D" w:rsidP="00A53C0D">
          <w:pPr>
            <w:spacing w:before="60"/>
            <w:rPr>
              <w:sz w:val="14"/>
              <w:szCs w:val="14"/>
            </w:rPr>
          </w:pPr>
          <w:r w:rsidRPr="00727C2E">
            <w:rPr>
              <w:b/>
              <w:sz w:val="14"/>
              <w:szCs w:val="14"/>
            </w:rPr>
            <w:t>T :</w:t>
          </w:r>
          <w:r w:rsidRPr="00727C2E">
            <w:rPr>
              <w:sz w:val="14"/>
              <w:szCs w:val="14"/>
            </w:rPr>
            <w:t xml:space="preserve"> +33 (0)</w:t>
          </w:r>
          <w:r w:rsidR="008C00B7">
            <w:rPr>
              <w:sz w:val="14"/>
              <w:szCs w:val="14"/>
            </w:rPr>
            <w:t xml:space="preserve">1 44 90 87 44 </w:t>
          </w:r>
        </w:p>
        <w:p w14:paraId="36A720CA" w14:textId="77777777" w:rsidR="00A53C0D" w:rsidRDefault="00A53C0D" w:rsidP="00A53C0D">
          <w:pPr>
            <w:rPr>
              <w:sz w:val="14"/>
              <w:szCs w:val="14"/>
            </w:rPr>
          </w:pPr>
          <w:r w:rsidRPr="00727C2E">
            <w:rPr>
              <w:b/>
              <w:sz w:val="14"/>
              <w:szCs w:val="14"/>
            </w:rPr>
            <w:t>M :</w:t>
          </w:r>
          <w:r w:rsidR="00D010F7">
            <w:rPr>
              <w:sz w:val="14"/>
              <w:szCs w:val="14"/>
            </w:rPr>
            <w:t xml:space="preserve"> +33 (0)7 78 05 07 55</w:t>
          </w:r>
          <w:r w:rsidR="008C00B7">
            <w:rPr>
              <w:sz w:val="14"/>
              <w:szCs w:val="14"/>
            </w:rPr>
            <w:t xml:space="preserve"> / +33 (0)6 10 33 60 45 </w:t>
          </w:r>
        </w:p>
        <w:p w14:paraId="44A1B508" w14:textId="77777777" w:rsidR="00A53C0D" w:rsidRPr="00727C2E" w:rsidRDefault="00A53C0D" w:rsidP="00D010F7">
          <w:pPr>
            <w:rPr>
              <w:sz w:val="14"/>
              <w:szCs w:val="14"/>
            </w:rPr>
          </w:pPr>
          <w:r w:rsidRPr="00727C2E">
            <w:rPr>
              <w:b/>
              <w:sz w:val="14"/>
              <w:szCs w:val="14"/>
            </w:rPr>
            <w:t xml:space="preserve">Email </w:t>
          </w:r>
          <w:r w:rsidRPr="00727C2E">
            <w:rPr>
              <w:sz w:val="14"/>
              <w:szCs w:val="14"/>
            </w:rPr>
            <w:t xml:space="preserve">: </w:t>
          </w:r>
          <w:hyperlink r:id="rId1" w:history="1">
            <w:r w:rsidR="00D010F7" w:rsidRPr="00D010F7">
              <w:rPr>
                <w:rStyle w:val="Lienhypertexte"/>
                <w:b w:val="0"/>
                <w:sz w:val="14"/>
                <w:szCs w:val="14"/>
              </w:rPr>
              <w:t>lise.f@tmarkogency.com</w:t>
            </w:r>
          </w:hyperlink>
          <w:r w:rsidR="00D010F7" w:rsidRPr="00D010F7">
            <w:rPr>
              <w:b/>
              <w:sz w:val="14"/>
              <w:szCs w:val="14"/>
            </w:rPr>
            <w:t xml:space="preserve"> </w:t>
          </w:r>
          <w:r w:rsidR="00D010F7" w:rsidRPr="00D010F7">
            <w:rPr>
              <w:sz w:val="14"/>
              <w:szCs w:val="14"/>
            </w:rPr>
            <w:t>/ juliette.k@tmarkoagency.com</w:t>
          </w:r>
          <w:r w:rsidR="00D010F7">
            <w:rPr>
              <w:sz w:val="14"/>
              <w:szCs w:val="14"/>
            </w:rPr>
            <w:t xml:space="preserve"> </w:t>
          </w:r>
        </w:p>
      </w:tc>
      <w:tc>
        <w:tcPr>
          <w:tcW w:w="440" w:type="pct"/>
          <w:vAlign w:val="bottom"/>
        </w:tcPr>
        <w:p w14:paraId="0AAAD0F9" w14:textId="77777777" w:rsidR="00A53C0D" w:rsidRPr="00727C2E" w:rsidRDefault="00A53C0D" w:rsidP="00A53C0D">
          <w:pPr>
            <w:jc w:val="right"/>
            <w:rPr>
              <w:sz w:val="14"/>
              <w:szCs w:val="14"/>
            </w:rPr>
          </w:pPr>
          <w:r>
            <w:rPr>
              <w:noProof/>
              <w:lang w:eastAsia="fr-FR"/>
            </w:rPr>
            <w:drawing>
              <wp:inline distT="0" distB="0" distL="0" distR="0" wp14:anchorId="4E525AC0" wp14:editId="487068EE">
                <wp:extent cx="360000" cy="360000"/>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NGE_SYMBOLE.png"/>
                        <pic:cNvPicPr/>
                      </pic:nvPicPr>
                      <pic:blipFill>
                        <a:blip r:embed="rId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122AE424" w14:textId="77777777" w:rsidR="00AB47C4" w:rsidRPr="00A53C0D" w:rsidRDefault="00AB47C4" w:rsidP="00A53C0D">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968A" w14:textId="134D9D39" w:rsidR="002E0F9B" w:rsidRDefault="002E0F9B" w:rsidP="002E0F9B">
    <w:pPr>
      <w:pStyle w:val="Pieddepage"/>
    </w:pPr>
    <w:r>
      <w:rPr>
        <w:rStyle w:val="Numrodepage"/>
      </w:rPr>
      <w:fldChar w:fldCharType="begin"/>
    </w:r>
    <w:r>
      <w:rPr>
        <w:rStyle w:val="Numrodepage"/>
      </w:rPr>
      <w:instrText xml:space="preserve"> PAGE </w:instrText>
    </w:r>
    <w:r>
      <w:rPr>
        <w:rStyle w:val="Numrodepage"/>
      </w:rPr>
      <w:fldChar w:fldCharType="separate"/>
    </w:r>
    <w:r w:rsidR="00FF531D">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FF531D">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F2C0" w14:textId="77777777" w:rsidR="006F6216" w:rsidRDefault="006F6216" w:rsidP="00677273">
      <w:r>
        <w:separator/>
      </w:r>
    </w:p>
  </w:footnote>
  <w:footnote w:type="continuationSeparator" w:id="0">
    <w:p w14:paraId="3D39EBE3" w14:textId="77777777" w:rsidR="006F6216" w:rsidRDefault="006F6216" w:rsidP="0067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954"/>
    </w:tblGrid>
    <w:tr w:rsidR="000448BC" w14:paraId="75CBFFCA" w14:textId="77777777" w:rsidTr="008719EA">
      <w:tc>
        <w:tcPr>
          <w:tcW w:w="5954" w:type="dxa"/>
          <w:vAlign w:val="center"/>
        </w:tcPr>
        <w:p w14:paraId="05D27633" w14:textId="77777777" w:rsidR="000448BC" w:rsidRPr="008719EA" w:rsidRDefault="000448BC" w:rsidP="008719EA">
          <w:pPr>
            <w:pStyle w:val="En-tte"/>
            <w:jc w:val="left"/>
            <w:rPr>
              <w:sz w:val="26"/>
              <w:szCs w:val="26"/>
            </w:rPr>
          </w:pPr>
          <w:r w:rsidRPr="008719EA">
            <w:rPr>
              <w:sz w:val="26"/>
              <w:szCs w:val="26"/>
            </w:rPr>
            <w:t xml:space="preserve">COMMUNIQUÉ DE PRESSE </w:t>
          </w:r>
          <w:r w:rsidRPr="008719EA">
            <w:rPr>
              <w:b/>
              <w:sz w:val="26"/>
              <w:szCs w:val="26"/>
            </w:rPr>
            <w:t>NGE</w:t>
          </w:r>
        </w:p>
      </w:tc>
    </w:tr>
  </w:tbl>
  <w:p w14:paraId="2E20D601" w14:textId="77777777" w:rsidR="008719EA" w:rsidRDefault="008719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4D80" w14:textId="3CE58EC5" w:rsidR="008719EA" w:rsidRDefault="008719EA" w:rsidP="00290C20">
    <w:pPr>
      <w:pStyle w:val="En-tte"/>
      <w:tabs>
        <w:tab w:val="left" w:pos="3600"/>
      </w:tabs>
      <w:spacing w:before="240" w:after="1600"/>
      <w:jc w:val="left"/>
    </w:pPr>
    <w:r>
      <w:rPr>
        <w:noProof/>
        <w:lang w:eastAsia="fr-FR"/>
      </w:rPr>
      <w:drawing>
        <wp:inline distT="0" distB="0" distL="0" distR="0" wp14:anchorId="1B764748" wp14:editId="23996050">
          <wp:extent cx="1512000" cy="754683"/>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GE_rv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4683"/>
                  </a:xfrm>
                  <a:prstGeom prst="rect">
                    <a:avLst/>
                  </a:prstGeom>
                </pic:spPr>
              </pic:pic>
            </a:graphicData>
          </a:graphic>
        </wp:inline>
      </w:drawing>
    </w:r>
    <w:r w:rsidR="00290C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8pt;height:22.8pt;visibility:visible;mso-wrap-style:square" o:bullet="t">
        <v:imagedata r:id="rId1" o:title=""/>
      </v:shape>
    </w:pict>
  </w:numPicBullet>
  <w:abstractNum w:abstractNumId="0" w15:restartNumberingAfterBreak="0">
    <w:nsid w:val="FFFFFF7C"/>
    <w:multiLevelType w:val="singleLevel"/>
    <w:tmpl w:val="5734C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A29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5CF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A63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FAB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C427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0A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049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05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B6C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C36777"/>
    <w:multiLevelType w:val="hybridMultilevel"/>
    <w:tmpl w:val="0CECF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2F34C5"/>
    <w:multiLevelType w:val="hybridMultilevel"/>
    <w:tmpl w:val="31B0A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2E7580"/>
    <w:multiLevelType w:val="hybridMultilevel"/>
    <w:tmpl w:val="F74A6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9438B3"/>
    <w:multiLevelType w:val="hybridMultilevel"/>
    <w:tmpl w:val="B6D0B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1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ESTRE Anne-Charlotte">
    <w15:presenceInfo w15:providerId="AD" w15:userId="S-1-5-21-2442353897-453877495-884173954-69596"/>
  </w15:person>
  <w15:person w15:author="Halinh TRAN-BRECHOT">
    <w15:presenceInfo w15:providerId="AD" w15:userId="S-1-5-21-826207633-1281208507-1666559278-13219"/>
  </w15:person>
  <w15:person w15:author="Philippe ZULIANI">
    <w15:presenceInfo w15:providerId="AD" w15:userId="S-1-5-21-826207633-1281208507-1666559278-6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A5"/>
    <w:rsid w:val="00011554"/>
    <w:rsid w:val="00033E70"/>
    <w:rsid w:val="0003603D"/>
    <w:rsid w:val="00037B41"/>
    <w:rsid w:val="00040860"/>
    <w:rsid w:val="0004149C"/>
    <w:rsid w:val="000448BC"/>
    <w:rsid w:val="00054318"/>
    <w:rsid w:val="0007078E"/>
    <w:rsid w:val="00084FD1"/>
    <w:rsid w:val="00090CD7"/>
    <w:rsid w:val="000B45C1"/>
    <w:rsid w:val="000D11E9"/>
    <w:rsid w:val="000E501C"/>
    <w:rsid w:val="000F5D0C"/>
    <w:rsid w:val="00110063"/>
    <w:rsid w:val="00112CCB"/>
    <w:rsid w:val="00114A2A"/>
    <w:rsid w:val="00120CC5"/>
    <w:rsid w:val="00121172"/>
    <w:rsid w:val="00135EA5"/>
    <w:rsid w:val="0014116E"/>
    <w:rsid w:val="00147AC4"/>
    <w:rsid w:val="001677B5"/>
    <w:rsid w:val="00183127"/>
    <w:rsid w:val="00192CA4"/>
    <w:rsid w:val="00196278"/>
    <w:rsid w:val="0019699E"/>
    <w:rsid w:val="001A75DC"/>
    <w:rsid w:val="001B1FD9"/>
    <w:rsid w:val="001C7DEE"/>
    <w:rsid w:val="001D0AF3"/>
    <w:rsid w:val="00203D26"/>
    <w:rsid w:val="002147C8"/>
    <w:rsid w:val="0022363D"/>
    <w:rsid w:val="00226425"/>
    <w:rsid w:val="002274FA"/>
    <w:rsid w:val="00241D8E"/>
    <w:rsid w:val="0025285E"/>
    <w:rsid w:val="00257EE2"/>
    <w:rsid w:val="00263B57"/>
    <w:rsid w:val="002729A3"/>
    <w:rsid w:val="002906D1"/>
    <w:rsid w:val="00290C20"/>
    <w:rsid w:val="00292022"/>
    <w:rsid w:val="002953C8"/>
    <w:rsid w:val="002C1931"/>
    <w:rsid w:val="002D55DD"/>
    <w:rsid w:val="002E0F9B"/>
    <w:rsid w:val="002E1644"/>
    <w:rsid w:val="002E360D"/>
    <w:rsid w:val="002F741C"/>
    <w:rsid w:val="00301F7C"/>
    <w:rsid w:val="00304750"/>
    <w:rsid w:val="0035075C"/>
    <w:rsid w:val="00362548"/>
    <w:rsid w:val="00366A0E"/>
    <w:rsid w:val="0037634F"/>
    <w:rsid w:val="003A00F1"/>
    <w:rsid w:val="003A02CF"/>
    <w:rsid w:val="003A38DA"/>
    <w:rsid w:val="003B57B9"/>
    <w:rsid w:val="003B7694"/>
    <w:rsid w:val="003C1E47"/>
    <w:rsid w:val="003C3FDA"/>
    <w:rsid w:val="003C5BF9"/>
    <w:rsid w:val="003D541E"/>
    <w:rsid w:val="003D5819"/>
    <w:rsid w:val="003F6534"/>
    <w:rsid w:val="00410C1B"/>
    <w:rsid w:val="004113D9"/>
    <w:rsid w:val="004225AD"/>
    <w:rsid w:val="00426E9D"/>
    <w:rsid w:val="00430DCB"/>
    <w:rsid w:val="0043236A"/>
    <w:rsid w:val="0043526A"/>
    <w:rsid w:val="00451888"/>
    <w:rsid w:val="004775E6"/>
    <w:rsid w:val="004819EA"/>
    <w:rsid w:val="0048238B"/>
    <w:rsid w:val="004831FF"/>
    <w:rsid w:val="004A2EB0"/>
    <w:rsid w:val="004B2BAF"/>
    <w:rsid w:val="004D5972"/>
    <w:rsid w:val="004D6B11"/>
    <w:rsid w:val="004E6598"/>
    <w:rsid w:val="004F302C"/>
    <w:rsid w:val="00503FE8"/>
    <w:rsid w:val="0050575E"/>
    <w:rsid w:val="00510F90"/>
    <w:rsid w:val="00517C78"/>
    <w:rsid w:val="00550CD8"/>
    <w:rsid w:val="0055722C"/>
    <w:rsid w:val="005632C5"/>
    <w:rsid w:val="00563A88"/>
    <w:rsid w:val="00563B92"/>
    <w:rsid w:val="00566405"/>
    <w:rsid w:val="005810AF"/>
    <w:rsid w:val="00582911"/>
    <w:rsid w:val="00584FF8"/>
    <w:rsid w:val="005863C5"/>
    <w:rsid w:val="00597CF0"/>
    <w:rsid w:val="005A5277"/>
    <w:rsid w:val="005A6C2F"/>
    <w:rsid w:val="005B453B"/>
    <w:rsid w:val="005C29A2"/>
    <w:rsid w:val="005C525F"/>
    <w:rsid w:val="005D20EA"/>
    <w:rsid w:val="005E1A17"/>
    <w:rsid w:val="005E54ED"/>
    <w:rsid w:val="005E6096"/>
    <w:rsid w:val="00605EDF"/>
    <w:rsid w:val="0060724C"/>
    <w:rsid w:val="0061467E"/>
    <w:rsid w:val="0062461F"/>
    <w:rsid w:val="00625774"/>
    <w:rsid w:val="00625C24"/>
    <w:rsid w:val="006343E2"/>
    <w:rsid w:val="00665EAB"/>
    <w:rsid w:val="0066695A"/>
    <w:rsid w:val="00672005"/>
    <w:rsid w:val="006723FB"/>
    <w:rsid w:val="00672AF0"/>
    <w:rsid w:val="00677273"/>
    <w:rsid w:val="006817AF"/>
    <w:rsid w:val="00682D0C"/>
    <w:rsid w:val="006838E3"/>
    <w:rsid w:val="006857CF"/>
    <w:rsid w:val="00692D19"/>
    <w:rsid w:val="006B0594"/>
    <w:rsid w:val="006B7C9C"/>
    <w:rsid w:val="006D3647"/>
    <w:rsid w:val="006F0454"/>
    <w:rsid w:val="006F1EA6"/>
    <w:rsid w:val="006F5900"/>
    <w:rsid w:val="006F5DE2"/>
    <w:rsid w:val="006F6216"/>
    <w:rsid w:val="00720A41"/>
    <w:rsid w:val="00725370"/>
    <w:rsid w:val="00727C2E"/>
    <w:rsid w:val="007355E0"/>
    <w:rsid w:val="007406C7"/>
    <w:rsid w:val="00750833"/>
    <w:rsid w:val="00756085"/>
    <w:rsid w:val="00756FA2"/>
    <w:rsid w:val="00757627"/>
    <w:rsid w:val="007618F4"/>
    <w:rsid w:val="00770180"/>
    <w:rsid w:val="00796190"/>
    <w:rsid w:val="00796636"/>
    <w:rsid w:val="007B0250"/>
    <w:rsid w:val="007B2C0F"/>
    <w:rsid w:val="007B412C"/>
    <w:rsid w:val="007B7C52"/>
    <w:rsid w:val="007E3732"/>
    <w:rsid w:val="007E3830"/>
    <w:rsid w:val="007E6C62"/>
    <w:rsid w:val="007F6600"/>
    <w:rsid w:val="00803F39"/>
    <w:rsid w:val="00823474"/>
    <w:rsid w:val="008309D4"/>
    <w:rsid w:val="00850899"/>
    <w:rsid w:val="008520BC"/>
    <w:rsid w:val="00852554"/>
    <w:rsid w:val="008579CB"/>
    <w:rsid w:val="008634C5"/>
    <w:rsid w:val="008719EA"/>
    <w:rsid w:val="0087651F"/>
    <w:rsid w:val="00880433"/>
    <w:rsid w:val="00881261"/>
    <w:rsid w:val="008829CD"/>
    <w:rsid w:val="00890258"/>
    <w:rsid w:val="00895C6E"/>
    <w:rsid w:val="008C00B7"/>
    <w:rsid w:val="008C0259"/>
    <w:rsid w:val="008C314A"/>
    <w:rsid w:val="008D16DF"/>
    <w:rsid w:val="008D46D7"/>
    <w:rsid w:val="008F1A48"/>
    <w:rsid w:val="00903EB7"/>
    <w:rsid w:val="00916A96"/>
    <w:rsid w:val="00944718"/>
    <w:rsid w:val="00955435"/>
    <w:rsid w:val="00957CEB"/>
    <w:rsid w:val="009744E5"/>
    <w:rsid w:val="009851AE"/>
    <w:rsid w:val="00987246"/>
    <w:rsid w:val="009C0ADF"/>
    <w:rsid w:val="009E3422"/>
    <w:rsid w:val="009F714D"/>
    <w:rsid w:val="00A05E35"/>
    <w:rsid w:val="00A1373A"/>
    <w:rsid w:val="00A223AA"/>
    <w:rsid w:val="00A22E5F"/>
    <w:rsid w:val="00A3731E"/>
    <w:rsid w:val="00A53C0D"/>
    <w:rsid w:val="00A61CEB"/>
    <w:rsid w:val="00A62A68"/>
    <w:rsid w:val="00A7311C"/>
    <w:rsid w:val="00A87792"/>
    <w:rsid w:val="00AA0ABC"/>
    <w:rsid w:val="00AB449B"/>
    <w:rsid w:val="00AB47C4"/>
    <w:rsid w:val="00AC097D"/>
    <w:rsid w:val="00AC307E"/>
    <w:rsid w:val="00AC41FD"/>
    <w:rsid w:val="00AD56CF"/>
    <w:rsid w:val="00AE5570"/>
    <w:rsid w:val="00AF1815"/>
    <w:rsid w:val="00AF797D"/>
    <w:rsid w:val="00B041FA"/>
    <w:rsid w:val="00B06740"/>
    <w:rsid w:val="00B11C5E"/>
    <w:rsid w:val="00B14798"/>
    <w:rsid w:val="00B26919"/>
    <w:rsid w:val="00B30D67"/>
    <w:rsid w:val="00B556C3"/>
    <w:rsid w:val="00B74EE5"/>
    <w:rsid w:val="00B86EF7"/>
    <w:rsid w:val="00BA5B01"/>
    <w:rsid w:val="00BB6F40"/>
    <w:rsid w:val="00BC5032"/>
    <w:rsid w:val="00BC789B"/>
    <w:rsid w:val="00BE3896"/>
    <w:rsid w:val="00BE5C8C"/>
    <w:rsid w:val="00C06E1F"/>
    <w:rsid w:val="00C329B7"/>
    <w:rsid w:val="00C4190D"/>
    <w:rsid w:val="00C45762"/>
    <w:rsid w:val="00C72141"/>
    <w:rsid w:val="00C722A3"/>
    <w:rsid w:val="00C73C09"/>
    <w:rsid w:val="00C86F57"/>
    <w:rsid w:val="00CC6112"/>
    <w:rsid w:val="00CE202C"/>
    <w:rsid w:val="00CE7E5E"/>
    <w:rsid w:val="00D010F7"/>
    <w:rsid w:val="00D042FF"/>
    <w:rsid w:val="00D07B11"/>
    <w:rsid w:val="00D10469"/>
    <w:rsid w:val="00D222E2"/>
    <w:rsid w:val="00D412F4"/>
    <w:rsid w:val="00D477E2"/>
    <w:rsid w:val="00D5180A"/>
    <w:rsid w:val="00D61787"/>
    <w:rsid w:val="00D666B6"/>
    <w:rsid w:val="00D73094"/>
    <w:rsid w:val="00DA297F"/>
    <w:rsid w:val="00DA46D5"/>
    <w:rsid w:val="00DB27E3"/>
    <w:rsid w:val="00DC07E3"/>
    <w:rsid w:val="00DD493A"/>
    <w:rsid w:val="00DD6C61"/>
    <w:rsid w:val="00DE24C0"/>
    <w:rsid w:val="00DE6053"/>
    <w:rsid w:val="00E179F1"/>
    <w:rsid w:val="00E314FE"/>
    <w:rsid w:val="00E36584"/>
    <w:rsid w:val="00E41029"/>
    <w:rsid w:val="00E44AFA"/>
    <w:rsid w:val="00E50DC9"/>
    <w:rsid w:val="00E520D0"/>
    <w:rsid w:val="00E559E0"/>
    <w:rsid w:val="00E71F2A"/>
    <w:rsid w:val="00E72389"/>
    <w:rsid w:val="00E74708"/>
    <w:rsid w:val="00E749E0"/>
    <w:rsid w:val="00EA090D"/>
    <w:rsid w:val="00EA16D0"/>
    <w:rsid w:val="00EB6C8D"/>
    <w:rsid w:val="00EC7AB2"/>
    <w:rsid w:val="00ED14EA"/>
    <w:rsid w:val="00EF305F"/>
    <w:rsid w:val="00F10EE3"/>
    <w:rsid w:val="00F129EC"/>
    <w:rsid w:val="00F20D6F"/>
    <w:rsid w:val="00F22CC8"/>
    <w:rsid w:val="00F23E0B"/>
    <w:rsid w:val="00F25BE6"/>
    <w:rsid w:val="00F303C9"/>
    <w:rsid w:val="00F44400"/>
    <w:rsid w:val="00F521E8"/>
    <w:rsid w:val="00F610BB"/>
    <w:rsid w:val="00F63908"/>
    <w:rsid w:val="00F65CC9"/>
    <w:rsid w:val="00F85442"/>
    <w:rsid w:val="00F86270"/>
    <w:rsid w:val="00FB4276"/>
    <w:rsid w:val="00FB55C3"/>
    <w:rsid w:val="00FC413A"/>
    <w:rsid w:val="00FF3F2A"/>
    <w:rsid w:val="00FF531D"/>
    <w:rsid w:val="00FF7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6E3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CF"/>
    <w:pPr>
      <w:jc w:val="both"/>
    </w:pPr>
    <w:rPr>
      <w:rFonts w:asciiTheme="minorHAnsi" w:hAnsiTheme="minorHAnsi"/>
      <w:color w:val="002C77"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719EA"/>
  </w:style>
  <w:style w:type="character" w:customStyle="1" w:styleId="En-tteCar">
    <w:name w:val="En-tête Car"/>
    <w:basedOn w:val="Policepardfaut"/>
    <w:link w:val="En-tte"/>
    <w:uiPriority w:val="99"/>
    <w:semiHidden/>
    <w:rsid w:val="008719EA"/>
    <w:rPr>
      <w:rFonts w:asciiTheme="minorHAnsi" w:hAnsiTheme="minorHAnsi"/>
      <w:color w:val="002C77" w:themeColor="accent1"/>
    </w:rPr>
  </w:style>
  <w:style w:type="paragraph" w:styleId="Pieddepage">
    <w:name w:val="footer"/>
    <w:basedOn w:val="Normal"/>
    <w:link w:val="PieddepageCar"/>
    <w:uiPriority w:val="99"/>
    <w:semiHidden/>
    <w:rsid w:val="008719EA"/>
    <w:pPr>
      <w:jc w:val="right"/>
    </w:pPr>
  </w:style>
  <w:style w:type="character" w:customStyle="1" w:styleId="PieddepageCar">
    <w:name w:val="Pied de page Car"/>
    <w:basedOn w:val="Policepardfaut"/>
    <w:link w:val="Pieddepage"/>
    <w:uiPriority w:val="99"/>
    <w:semiHidden/>
    <w:rsid w:val="008719EA"/>
    <w:rPr>
      <w:rFonts w:asciiTheme="minorHAnsi" w:hAnsiTheme="minorHAnsi"/>
      <w:color w:val="002C77" w:themeColor="accent1"/>
    </w:rPr>
  </w:style>
  <w:style w:type="table" w:styleId="Grilledutableau">
    <w:name w:val="Table Grid"/>
    <w:basedOn w:val="TableauNormal"/>
    <w:uiPriority w:val="59"/>
    <w:rsid w:val="00A3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A22E5F"/>
  </w:style>
  <w:style w:type="paragraph" w:customStyle="1" w:styleId="STitreCP">
    <w:name w:val="S_Titre CP"/>
    <w:basedOn w:val="Normal"/>
    <w:next w:val="Normal"/>
    <w:qFormat/>
    <w:rsid w:val="008520BC"/>
    <w:pPr>
      <w:spacing w:after="360" w:line="216" w:lineRule="auto"/>
      <w:jc w:val="left"/>
    </w:pPr>
    <w:rPr>
      <w:b/>
      <w:sz w:val="56"/>
      <w:szCs w:val="56"/>
    </w:rPr>
  </w:style>
  <w:style w:type="paragraph" w:customStyle="1" w:styleId="SIntroduction">
    <w:name w:val="S_Introduction"/>
    <w:basedOn w:val="Normal"/>
    <w:next w:val="Normal"/>
    <w:qFormat/>
    <w:rsid w:val="002E0F9B"/>
    <w:pPr>
      <w:jc w:val="left"/>
    </w:pPr>
    <w:rPr>
      <w:sz w:val="26"/>
      <w:szCs w:val="26"/>
    </w:rPr>
  </w:style>
  <w:style w:type="paragraph" w:customStyle="1" w:styleId="SDate">
    <w:name w:val="S_Date"/>
    <w:basedOn w:val="Normal"/>
    <w:next w:val="Normal"/>
    <w:qFormat/>
    <w:rsid w:val="00D412F4"/>
    <w:pPr>
      <w:framePr w:hSpace="142" w:wrap="around" w:vAnchor="page" w:hAnchor="page" w:x="7796" w:y="1305"/>
      <w:suppressOverlap/>
      <w:jc w:val="right"/>
    </w:pPr>
    <w:rPr>
      <w:b/>
    </w:rPr>
  </w:style>
  <w:style w:type="paragraph" w:customStyle="1" w:styleId="SproposNGE">
    <w:name w:val="S_À propos NGE"/>
    <w:basedOn w:val="Normal"/>
    <w:next w:val="Normal"/>
    <w:qFormat/>
    <w:rsid w:val="001D0AF3"/>
    <w:pPr>
      <w:keepNext/>
      <w:spacing w:before="360" w:after="120"/>
      <w:jc w:val="left"/>
    </w:pPr>
    <w:rPr>
      <w:b/>
      <w:caps/>
      <w:color w:val="FFFFFF" w:themeColor="background1"/>
      <w:shd w:val="clear" w:color="auto" w:fill="002C77" w:themeFill="accent1"/>
    </w:rPr>
  </w:style>
  <w:style w:type="paragraph" w:customStyle="1" w:styleId="SproposSocit">
    <w:name w:val="S_À propos Société"/>
    <w:basedOn w:val="Normal"/>
    <w:next w:val="Normal"/>
    <w:qFormat/>
    <w:rsid w:val="001D0AF3"/>
    <w:pPr>
      <w:keepNext/>
      <w:spacing w:before="360" w:after="120"/>
      <w:jc w:val="left"/>
    </w:pPr>
    <w:rPr>
      <w:b/>
      <w:caps/>
      <w:color w:val="FFFFFF" w:themeColor="background1"/>
      <w:shd w:val="clear" w:color="auto" w:fill="F6BE00" w:themeFill="accent2"/>
    </w:rPr>
  </w:style>
  <w:style w:type="character" w:styleId="Lienhypertexte">
    <w:name w:val="Hyperlink"/>
    <w:basedOn w:val="Policepardfaut"/>
    <w:uiPriority w:val="99"/>
    <w:semiHidden/>
    <w:rsid w:val="003C1E47"/>
    <w:rPr>
      <w:b/>
      <w:color w:val="002C77" w:themeColor="hyperlink"/>
      <w:u w:val="none"/>
    </w:rPr>
  </w:style>
  <w:style w:type="character" w:styleId="Lienhypertextesuivivisit">
    <w:name w:val="FollowedHyperlink"/>
    <w:basedOn w:val="Policepardfaut"/>
    <w:uiPriority w:val="99"/>
    <w:semiHidden/>
    <w:rsid w:val="00D010F7"/>
    <w:rPr>
      <w:color w:val="002C77" w:themeColor="followedHyperlink"/>
      <w:u w:val="single"/>
    </w:rPr>
  </w:style>
  <w:style w:type="paragraph" w:styleId="Paragraphedeliste">
    <w:name w:val="List Paragraph"/>
    <w:basedOn w:val="Normal"/>
    <w:uiPriority w:val="34"/>
    <w:semiHidden/>
    <w:qFormat/>
    <w:rsid w:val="00AD56CF"/>
    <w:pPr>
      <w:ind w:left="720"/>
      <w:contextualSpacing/>
    </w:pPr>
  </w:style>
  <w:style w:type="paragraph" w:styleId="Textedebulles">
    <w:name w:val="Balloon Text"/>
    <w:basedOn w:val="Normal"/>
    <w:link w:val="TextedebullesCar"/>
    <w:uiPriority w:val="99"/>
    <w:semiHidden/>
    <w:unhideWhenUsed/>
    <w:rsid w:val="00084FD1"/>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84FD1"/>
    <w:rPr>
      <w:rFonts w:ascii="Times New Roman" w:hAnsi="Times New Roman"/>
      <w:color w:val="002C77" w:themeColor="text2"/>
      <w:sz w:val="18"/>
      <w:szCs w:val="18"/>
    </w:rPr>
  </w:style>
  <w:style w:type="paragraph" w:styleId="Rvision">
    <w:name w:val="Revision"/>
    <w:hidden/>
    <w:uiPriority w:val="99"/>
    <w:semiHidden/>
    <w:rsid w:val="005632C5"/>
    <w:rPr>
      <w:rFonts w:asciiTheme="minorHAnsi" w:hAnsiTheme="minorHAnsi"/>
      <w:color w:val="002C77" w:themeColor="text2"/>
    </w:rPr>
  </w:style>
  <w:style w:type="paragraph" w:styleId="NormalWeb">
    <w:name w:val="Normal (Web)"/>
    <w:basedOn w:val="Normal"/>
    <w:uiPriority w:val="99"/>
    <w:unhideWhenUsed/>
    <w:rsid w:val="002E360D"/>
    <w:pPr>
      <w:spacing w:before="100" w:beforeAutospacing="1" w:after="100" w:afterAutospacing="1"/>
      <w:jc w:val="left"/>
    </w:pPr>
    <w:rPr>
      <w:rFonts w:ascii="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320">
      <w:bodyDiv w:val="1"/>
      <w:marLeft w:val="0"/>
      <w:marRight w:val="0"/>
      <w:marTop w:val="0"/>
      <w:marBottom w:val="0"/>
      <w:divBdr>
        <w:top w:val="none" w:sz="0" w:space="0" w:color="auto"/>
        <w:left w:val="none" w:sz="0" w:space="0" w:color="auto"/>
        <w:bottom w:val="none" w:sz="0" w:space="0" w:color="auto"/>
        <w:right w:val="none" w:sz="0" w:space="0" w:color="auto"/>
      </w:divBdr>
    </w:div>
    <w:div w:id="1238709713">
      <w:bodyDiv w:val="1"/>
      <w:marLeft w:val="0"/>
      <w:marRight w:val="0"/>
      <w:marTop w:val="0"/>
      <w:marBottom w:val="0"/>
      <w:divBdr>
        <w:top w:val="none" w:sz="0" w:space="0" w:color="auto"/>
        <w:left w:val="none" w:sz="0" w:space="0" w:color="auto"/>
        <w:bottom w:val="none" w:sz="0" w:space="0" w:color="auto"/>
        <w:right w:val="none" w:sz="0" w:space="0" w:color="auto"/>
      </w:divBdr>
    </w:div>
    <w:div w:id="1250045023">
      <w:bodyDiv w:val="1"/>
      <w:marLeft w:val="0"/>
      <w:marRight w:val="0"/>
      <w:marTop w:val="0"/>
      <w:marBottom w:val="0"/>
      <w:divBdr>
        <w:top w:val="none" w:sz="0" w:space="0" w:color="auto"/>
        <w:left w:val="none" w:sz="0" w:space="0" w:color="auto"/>
        <w:bottom w:val="none" w:sz="0" w:space="0" w:color="auto"/>
        <w:right w:val="none" w:sz="0" w:space="0" w:color="auto"/>
      </w:divBdr>
    </w:div>
    <w:div w:id="1279919502">
      <w:bodyDiv w:val="1"/>
      <w:marLeft w:val="0"/>
      <w:marRight w:val="0"/>
      <w:marTop w:val="0"/>
      <w:marBottom w:val="0"/>
      <w:divBdr>
        <w:top w:val="none" w:sz="0" w:space="0" w:color="auto"/>
        <w:left w:val="none" w:sz="0" w:space="0" w:color="auto"/>
        <w:bottom w:val="none" w:sz="0" w:space="0" w:color="auto"/>
        <w:right w:val="none" w:sz="0" w:space="0" w:color="auto"/>
      </w:divBdr>
    </w:div>
    <w:div w:id="18624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lise.f@tmarkogen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NGE_Couleurs">
      <a:dk1>
        <a:srgbClr val="000000"/>
      </a:dk1>
      <a:lt1>
        <a:sysClr val="window" lastClr="FFFFFF"/>
      </a:lt1>
      <a:dk2>
        <a:srgbClr val="002C77"/>
      </a:dk2>
      <a:lt2>
        <a:srgbClr val="F2F1F1"/>
      </a:lt2>
      <a:accent1>
        <a:srgbClr val="002C77"/>
      </a:accent1>
      <a:accent2>
        <a:srgbClr val="F6BE00"/>
      </a:accent2>
      <a:accent3>
        <a:srgbClr val="A20067"/>
      </a:accent3>
      <a:accent4>
        <a:srgbClr val="7C878E"/>
      </a:accent4>
      <a:accent5>
        <a:srgbClr val="5E686E"/>
      </a:accent5>
      <a:accent6>
        <a:srgbClr val="404040"/>
      </a:accent6>
      <a:hlink>
        <a:srgbClr val="002C77"/>
      </a:hlink>
      <a:folHlink>
        <a:srgbClr val="002C7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B4518-C302-4FD8-8BB3-F602D9CF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NGE</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Eudes BAUDRILLART</dc:creator>
  <cp:keywords/>
  <dc:description/>
  <cp:lastModifiedBy>SYLVESTRE Anne-Charlotte</cp:lastModifiedBy>
  <cp:revision>8</cp:revision>
  <cp:lastPrinted>2017-11-24T14:56:00Z</cp:lastPrinted>
  <dcterms:created xsi:type="dcterms:W3CDTF">2017-11-24T12:41:00Z</dcterms:created>
  <dcterms:modified xsi:type="dcterms:W3CDTF">2017-11-29T10:29:00Z</dcterms:modified>
</cp:coreProperties>
</file>